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415" w:rsidRPr="00155FB0" w:rsidRDefault="007C0415" w:rsidP="007C0415">
      <w:pPr>
        <w:rPr>
          <w:rFonts w:ascii="Calibri" w:hAnsi="Calibri" w:cs="Sakkal Majalla"/>
          <w:b/>
          <w:bCs/>
          <w:smallCaps/>
          <w:sz w:val="28"/>
          <w:szCs w:val="28"/>
        </w:rPr>
      </w:pPr>
      <w:r w:rsidRPr="00155FB0">
        <w:rPr>
          <w:rFonts w:ascii="Calibri" w:hAnsi="Calibri" w:cs="Sakkal Majalla"/>
          <w:b/>
          <w:bCs/>
          <w:smallCaps/>
          <w:sz w:val="28"/>
          <w:szCs w:val="28"/>
        </w:rPr>
        <w:t>The Philadelphia Parking Authority</w:t>
      </w:r>
    </w:p>
    <w:p w:rsidR="007C0415" w:rsidRPr="00155FB0" w:rsidRDefault="007C0415" w:rsidP="007C0415">
      <w:pPr>
        <w:rPr>
          <w:rFonts w:ascii="Calibri" w:hAnsi="Calibri" w:cs="Sakkal Majalla"/>
          <w:b/>
          <w:bCs/>
          <w:smallCaps/>
          <w:sz w:val="28"/>
          <w:szCs w:val="28"/>
        </w:rPr>
      </w:pPr>
      <w:r w:rsidRPr="00155FB0">
        <w:rPr>
          <w:rFonts w:ascii="Calibri" w:hAnsi="Calibri" w:cs="Sakkal Majalla"/>
          <w:b/>
          <w:bCs/>
          <w:smallCaps/>
          <w:sz w:val="28"/>
          <w:szCs w:val="28"/>
        </w:rPr>
        <w:t>701 Market Street – Suite 5400</w:t>
      </w:r>
    </w:p>
    <w:p w:rsidR="007C0415" w:rsidRPr="00155FB0" w:rsidRDefault="007C0415" w:rsidP="007C0415">
      <w:pPr>
        <w:rPr>
          <w:rFonts w:ascii="Calibri" w:hAnsi="Calibri" w:cs="Sakkal Majalla"/>
          <w:smallCaps/>
          <w:sz w:val="28"/>
          <w:szCs w:val="28"/>
        </w:rPr>
      </w:pPr>
      <w:r w:rsidRPr="00155FB0">
        <w:rPr>
          <w:rFonts w:ascii="Calibri" w:hAnsi="Calibri" w:cs="Sakkal Majalla"/>
          <w:b/>
          <w:bCs/>
          <w:smallCaps/>
          <w:sz w:val="28"/>
          <w:szCs w:val="28"/>
        </w:rPr>
        <w:t>Philadelphia, PA 19106</w:t>
      </w:r>
    </w:p>
    <w:p w:rsidR="007C0415" w:rsidRPr="00155FB0" w:rsidRDefault="007C0415" w:rsidP="007C0415">
      <w:pPr>
        <w:rPr>
          <w:rFonts w:ascii="Calibri" w:hAnsi="Calibri" w:cs="Sakkal Majalla"/>
          <w:sz w:val="28"/>
          <w:szCs w:val="28"/>
        </w:rPr>
      </w:pPr>
    </w:p>
    <w:p w:rsidR="007C0415" w:rsidRPr="008614A0" w:rsidRDefault="00313A31" w:rsidP="007C0415">
      <w:pPr>
        <w:rPr>
          <w:rFonts w:ascii="Calibri" w:hAnsi="Calibri" w:cs="Sakkal Majalla"/>
          <w:b/>
          <w:bCs/>
          <w:smallCaps/>
          <w:sz w:val="28"/>
          <w:szCs w:val="28"/>
        </w:rPr>
      </w:pPr>
      <w:r>
        <w:rPr>
          <w:rFonts w:ascii="Calibri" w:hAnsi="Calibri" w:cs="Sakkal Majalla"/>
          <w:b/>
          <w:bCs/>
          <w:smallCaps/>
          <w:sz w:val="28"/>
          <w:szCs w:val="28"/>
        </w:rPr>
        <w:t>Immobilization Equipment</w:t>
      </w:r>
      <w:r w:rsidR="00415BCD" w:rsidRPr="008614A0">
        <w:rPr>
          <w:rFonts w:ascii="Calibri" w:hAnsi="Calibri" w:cs="Sakkal Majalla"/>
          <w:b/>
          <w:bCs/>
          <w:smallCaps/>
          <w:sz w:val="28"/>
          <w:szCs w:val="28"/>
        </w:rPr>
        <w:t xml:space="preserve"> </w:t>
      </w:r>
      <w:r w:rsidR="00DD7B21">
        <w:rPr>
          <w:rFonts w:ascii="Calibri" w:hAnsi="Calibri" w:cs="Sakkal Majalla"/>
          <w:b/>
          <w:bCs/>
          <w:smallCaps/>
          <w:sz w:val="28"/>
          <w:szCs w:val="28"/>
        </w:rPr>
        <w:t>2018</w:t>
      </w:r>
    </w:p>
    <w:p w:rsidR="007C0415" w:rsidRPr="00155FB0" w:rsidRDefault="00E630C4" w:rsidP="007C0415">
      <w:pPr>
        <w:rPr>
          <w:rFonts w:ascii="Calibri" w:hAnsi="Calibri" w:cs="Sakkal Majalla"/>
          <w:b/>
          <w:bCs/>
          <w:sz w:val="28"/>
          <w:szCs w:val="28"/>
        </w:rPr>
      </w:pPr>
      <w:r>
        <w:rPr>
          <w:rFonts w:ascii="Calibri" w:hAnsi="Calibri" w:cs="Sakkal Majalla"/>
          <w:b/>
          <w:bCs/>
          <w:smallCaps/>
          <w:sz w:val="28"/>
          <w:szCs w:val="28"/>
        </w:rPr>
        <w:t xml:space="preserve">RFP </w:t>
      </w:r>
      <w:r w:rsidR="007C0415" w:rsidRPr="008614A0">
        <w:rPr>
          <w:rFonts w:ascii="Calibri" w:hAnsi="Calibri" w:cs="Sakkal Majalla"/>
          <w:b/>
          <w:bCs/>
          <w:sz w:val="28"/>
          <w:szCs w:val="28"/>
        </w:rPr>
        <w:t xml:space="preserve">No. </w:t>
      </w:r>
      <w:r w:rsidR="00AD2773" w:rsidRPr="008614A0">
        <w:rPr>
          <w:rFonts w:ascii="Calibri" w:hAnsi="Calibri" w:cs="Sakkal Majalla"/>
          <w:b/>
          <w:bCs/>
          <w:sz w:val="28"/>
          <w:szCs w:val="28"/>
        </w:rPr>
        <w:t>1</w:t>
      </w:r>
      <w:r w:rsidR="00DB5FC0">
        <w:rPr>
          <w:rFonts w:ascii="Calibri" w:hAnsi="Calibri" w:cs="Sakkal Majalla"/>
          <w:b/>
          <w:bCs/>
          <w:sz w:val="28"/>
          <w:szCs w:val="28"/>
        </w:rPr>
        <w:t>8-</w:t>
      </w:r>
      <w:r w:rsidR="00C95692">
        <w:rPr>
          <w:rFonts w:ascii="Calibri" w:hAnsi="Calibri" w:cs="Sakkal Majalla"/>
          <w:b/>
          <w:bCs/>
          <w:sz w:val="28"/>
          <w:szCs w:val="28"/>
        </w:rPr>
        <w:t>07</w:t>
      </w:r>
      <w:r w:rsidR="00CA25CC">
        <w:rPr>
          <w:rFonts w:ascii="Calibri" w:hAnsi="Calibri" w:cs="Sakkal Majalla"/>
          <w:b/>
          <w:bCs/>
          <w:sz w:val="28"/>
          <w:szCs w:val="28"/>
        </w:rPr>
        <w:t>.2</w:t>
      </w:r>
    </w:p>
    <w:p w:rsidR="007C0415" w:rsidRPr="00155FB0" w:rsidRDefault="007C0415" w:rsidP="007C0415">
      <w:pPr>
        <w:rPr>
          <w:rFonts w:ascii="Calibri" w:hAnsi="Calibri" w:cs="Sakkal Majalla"/>
          <w:b/>
          <w:bCs/>
          <w:smallCaps/>
          <w:sz w:val="28"/>
          <w:szCs w:val="28"/>
        </w:rPr>
      </w:pPr>
    </w:p>
    <w:p w:rsidR="007C0415" w:rsidRPr="00155FB0" w:rsidRDefault="00E630C4" w:rsidP="007C0415">
      <w:pPr>
        <w:rPr>
          <w:rFonts w:ascii="Calibri" w:hAnsi="Calibri" w:cs="Sakkal Majalla"/>
          <w:b/>
          <w:bCs/>
          <w:smallCaps/>
          <w:sz w:val="28"/>
          <w:szCs w:val="28"/>
        </w:rPr>
      </w:pPr>
      <w:r>
        <w:rPr>
          <w:rFonts w:ascii="Calibri" w:hAnsi="Calibri" w:cs="Sakkal Majalla"/>
          <w:b/>
          <w:bCs/>
          <w:smallCaps/>
          <w:sz w:val="28"/>
          <w:szCs w:val="28"/>
        </w:rPr>
        <w:t>Proposal</w:t>
      </w:r>
      <w:r w:rsidR="007C0415">
        <w:rPr>
          <w:rFonts w:ascii="Calibri" w:hAnsi="Calibri" w:cs="Sakkal Majalla"/>
          <w:b/>
          <w:bCs/>
          <w:smallCaps/>
          <w:sz w:val="28"/>
          <w:szCs w:val="28"/>
        </w:rPr>
        <w:t xml:space="preserve"> Form</w:t>
      </w: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740527" w:rsidRPr="008408B4" w:rsidRDefault="00740527" w:rsidP="009E1C8E">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t>The undersigned</w:t>
      </w:r>
      <w:r w:rsidR="00FD2EAC">
        <w:rPr>
          <w:rFonts w:asciiTheme="minorHAnsi" w:hAnsiTheme="minorHAnsi"/>
          <w:sz w:val="22"/>
          <w:szCs w:val="22"/>
        </w:rPr>
        <w:t xml:space="preserve"> submits this </w:t>
      </w:r>
      <w:r w:rsidR="00E630C4">
        <w:rPr>
          <w:rFonts w:asciiTheme="minorHAnsi" w:hAnsiTheme="minorHAnsi"/>
          <w:sz w:val="22"/>
          <w:szCs w:val="22"/>
        </w:rPr>
        <w:t>proposal</w:t>
      </w:r>
      <w:r w:rsidR="00FD2EAC">
        <w:rPr>
          <w:rFonts w:asciiTheme="minorHAnsi" w:hAnsiTheme="minorHAnsi"/>
          <w:sz w:val="22"/>
          <w:szCs w:val="22"/>
        </w:rPr>
        <w:t xml:space="preserve"> in response to the above referenced </w:t>
      </w:r>
      <w:r w:rsidR="00E630C4">
        <w:rPr>
          <w:rFonts w:asciiTheme="minorHAnsi" w:hAnsiTheme="minorHAnsi"/>
          <w:sz w:val="22"/>
          <w:szCs w:val="22"/>
        </w:rPr>
        <w:t>Proposal</w:t>
      </w:r>
      <w:r w:rsidR="00313A31">
        <w:rPr>
          <w:rFonts w:asciiTheme="minorHAnsi" w:hAnsiTheme="minorHAnsi"/>
          <w:sz w:val="22"/>
          <w:szCs w:val="22"/>
        </w:rPr>
        <w:t xml:space="preserve"> </w:t>
      </w:r>
      <w:r w:rsidR="00FD2EAC" w:rsidRPr="00841557">
        <w:rPr>
          <w:rFonts w:asciiTheme="minorHAnsi" w:hAnsiTheme="minorHAnsi"/>
          <w:sz w:val="22"/>
          <w:szCs w:val="22"/>
        </w:rPr>
        <w:t>No. 1</w:t>
      </w:r>
      <w:r w:rsidR="00DB5FC0">
        <w:rPr>
          <w:rFonts w:asciiTheme="minorHAnsi" w:hAnsiTheme="minorHAnsi"/>
          <w:sz w:val="22"/>
          <w:szCs w:val="22"/>
        </w:rPr>
        <w:t>8-</w:t>
      </w:r>
      <w:r w:rsidR="00C95692">
        <w:rPr>
          <w:rFonts w:asciiTheme="minorHAnsi" w:hAnsiTheme="minorHAnsi"/>
          <w:sz w:val="22"/>
          <w:szCs w:val="22"/>
        </w:rPr>
        <w:t>07</w:t>
      </w:r>
      <w:r w:rsidR="00CA25CC">
        <w:rPr>
          <w:rFonts w:asciiTheme="minorHAnsi" w:hAnsiTheme="minorHAnsi"/>
          <w:sz w:val="22"/>
          <w:szCs w:val="22"/>
        </w:rPr>
        <w:t>.2</w:t>
      </w:r>
      <w:r w:rsidR="00313A31">
        <w:rPr>
          <w:rFonts w:asciiTheme="minorHAnsi" w:hAnsiTheme="minorHAnsi"/>
          <w:sz w:val="22"/>
          <w:szCs w:val="22"/>
        </w:rPr>
        <w:t xml:space="preserve">, </w:t>
      </w:r>
      <w:r w:rsidR="00286FF8">
        <w:rPr>
          <w:rFonts w:asciiTheme="minorHAnsi" w:hAnsiTheme="minorHAnsi"/>
          <w:sz w:val="22"/>
          <w:szCs w:val="22"/>
        </w:rPr>
        <w:t xml:space="preserve">being familiar with and understanding the </w:t>
      </w:r>
      <w:r w:rsidR="00FD2EAC">
        <w:rPr>
          <w:rFonts w:asciiTheme="minorHAnsi" w:hAnsiTheme="minorHAnsi"/>
          <w:sz w:val="22"/>
          <w:szCs w:val="22"/>
        </w:rPr>
        <w:t xml:space="preserve">advertised </w:t>
      </w:r>
      <w:r w:rsidR="00820A56">
        <w:rPr>
          <w:rFonts w:asciiTheme="minorHAnsi" w:hAnsiTheme="minorHAnsi"/>
          <w:sz w:val="22"/>
          <w:szCs w:val="22"/>
        </w:rPr>
        <w:t>n</w:t>
      </w:r>
      <w:r w:rsidRPr="008408B4">
        <w:rPr>
          <w:rFonts w:asciiTheme="minorHAnsi" w:hAnsiTheme="minorHAnsi"/>
          <w:sz w:val="22"/>
          <w:szCs w:val="22"/>
        </w:rPr>
        <w:t xml:space="preserve">otice </w:t>
      </w:r>
      <w:r w:rsidR="00F44B76">
        <w:rPr>
          <w:rFonts w:asciiTheme="minorHAnsi" w:hAnsiTheme="minorHAnsi"/>
          <w:sz w:val="22"/>
          <w:szCs w:val="22"/>
        </w:rPr>
        <w:t>of opportunity</w:t>
      </w:r>
      <w:r w:rsidRPr="008408B4">
        <w:rPr>
          <w:rFonts w:asciiTheme="minorHAnsi" w:hAnsiTheme="minorHAnsi"/>
          <w:sz w:val="22"/>
          <w:szCs w:val="22"/>
        </w:rPr>
        <w:t xml:space="preserve">, Instructions, </w:t>
      </w:r>
      <w:r w:rsidR="00E630C4">
        <w:rPr>
          <w:rFonts w:asciiTheme="minorHAnsi" w:hAnsiTheme="minorHAnsi"/>
          <w:sz w:val="22"/>
          <w:szCs w:val="22"/>
        </w:rPr>
        <w:t>Proposal</w:t>
      </w:r>
      <w:r w:rsidRPr="008408B4">
        <w:rPr>
          <w:rFonts w:asciiTheme="minorHAnsi" w:hAnsiTheme="minorHAnsi"/>
          <w:sz w:val="22"/>
          <w:szCs w:val="22"/>
        </w:rPr>
        <w:t xml:space="preserve"> Form, Affidavit of Non-Collusion, </w:t>
      </w:r>
      <w:r w:rsidR="00C95692">
        <w:rPr>
          <w:rFonts w:asciiTheme="minorHAnsi" w:hAnsiTheme="minorHAnsi"/>
          <w:sz w:val="22"/>
          <w:szCs w:val="22"/>
        </w:rPr>
        <w:t>Work Statement</w:t>
      </w:r>
      <w:r w:rsidRPr="008408B4">
        <w:rPr>
          <w:rFonts w:asciiTheme="minorHAnsi" w:hAnsiTheme="minorHAnsi"/>
          <w:sz w:val="22"/>
          <w:szCs w:val="22"/>
        </w:rPr>
        <w:t>, and Addenda if any (the “</w:t>
      </w:r>
      <w:r w:rsidR="00E630C4">
        <w:rPr>
          <w:rFonts w:asciiTheme="minorHAnsi" w:hAnsiTheme="minorHAnsi"/>
          <w:sz w:val="22"/>
          <w:szCs w:val="22"/>
        </w:rPr>
        <w:t>Proposal</w:t>
      </w:r>
      <w:r w:rsidRPr="008408B4">
        <w:rPr>
          <w:rFonts w:asciiTheme="minorHAnsi" w:hAnsiTheme="minorHAnsi"/>
          <w:sz w:val="22"/>
          <w:szCs w:val="22"/>
        </w:rPr>
        <w:t xml:space="preserve"> Documents”), as prepared by the Philadelphia Parking Authority and </w:t>
      </w:r>
      <w:r w:rsidR="00FD2EAC">
        <w:rPr>
          <w:rFonts w:asciiTheme="minorHAnsi" w:hAnsiTheme="minorHAnsi"/>
          <w:sz w:val="22"/>
          <w:szCs w:val="22"/>
        </w:rPr>
        <w:t xml:space="preserve">posted on the Authority’s Internet website and </w:t>
      </w:r>
      <w:r w:rsidRPr="008408B4">
        <w:rPr>
          <w:rFonts w:asciiTheme="minorHAnsi" w:hAnsiTheme="minorHAnsi"/>
          <w:sz w:val="22"/>
          <w:szCs w:val="22"/>
        </w:rPr>
        <w:t>on file in the office of the Authority at 701 Market Street</w:t>
      </w:r>
      <w:r w:rsidR="00904435">
        <w:rPr>
          <w:rFonts w:asciiTheme="minorHAnsi" w:hAnsiTheme="minorHAnsi"/>
          <w:sz w:val="22"/>
          <w:szCs w:val="22"/>
        </w:rPr>
        <w:t>, Suite 5400, Philadelphia, Pa 19106</w:t>
      </w:r>
      <w:r w:rsidR="008E094F">
        <w:rPr>
          <w:rFonts w:asciiTheme="minorHAnsi" w:hAnsiTheme="minorHAnsi"/>
          <w:sz w:val="22"/>
          <w:szCs w:val="22"/>
        </w:rPr>
        <w:t>.</w:t>
      </w:r>
      <w:r w:rsidR="0075700F">
        <w:rPr>
          <w:rFonts w:asciiTheme="minorHAnsi" w:hAnsiTheme="minorHAnsi"/>
          <w:sz w:val="22"/>
          <w:szCs w:val="22"/>
        </w:rPr>
        <w:t xml:space="preserve">  </w:t>
      </w: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740527" w:rsidRPr="008408B4" w:rsidRDefault="00740527" w:rsidP="009E1C8E">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sidR="00FD2EAC">
        <w:rPr>
          <w:rFonts w:asciiTheme="minorHAnsi" w:hAnsiTheme="minorHAnsi"/>
          <w:sz w:val="22"/>
          <w:szCs w:val="22"/>
        </w:rPr>
        <w:t>T</w:t>
      </w:r>
      <w:r w:rsidRPr="008408B4">
        <w:rPr>
          <w:rFonts w:asciiTheme="minorHAnsi" w:hAnsiTheme="minorHAnsi"/>
          <w:sz w:val="22"/>
          <w:szCs w:val="22"/>
        </w:rPr>
        <w:t xml:space="preserve">he Authority reserves the right to withdraw and cancel this </w:t>
      </w:r>
      <w:r w:rsidR="003E587B">
        <w:rPr>
          <w:rFonts w:asciiTheme="minorHAnsi" w:hAnsiTheme="minorHAnsi"/>
          <w:sz w:val="22"/>
          <w:szCs w:val="22"/>
        </w:rPr>
        <w:t xml:space="preserve">request for </w:t>
      </w:r>
      <w:r w:rsidR="00E630C4">
        <w:rPr>
          <w:rFonts w:asciiTheme="minorHAnsi" w:hAnsiTheme="minorHAnsi"/>
          <w:sz w:val="22"/>
          <w:szCs w:val="22"/>
        </w:rPr>
        <w:t>proposal</w:t>
      </w:r>
      <w:r w:rsidR="003E587B">
        <w:rPr>
          <w:rFonts w:asciiTheme="minorHAnsi" w:hAnsiTheme="minorHAnsi"/>
          <w:sz w:val="22"/>
          <w:szCs w:val="22"/>
        </w:rPr>
        <w:t xml:space="preserve"> process</w:t>
      </w:r>
      <w:r w:rsidR="003E587B" w:rsidRPr="008408B4">
        <w:rPr>
          <w:rFonts w:asciiTheme="minorHAnsi" w:hAnsiTheme="minorHAnsi"/>
          <w:sz w:val="22"/>
          <w:szCs w:val="22"/>
        </w:rPr>
        <w:t xml:space="preserve"> </w:t>
      </w:r>
      <w:r w:rsidRPr="008408B4">
        <w:rPr>
          <w:rFonts w:asciiTheme="minorHAnsi" w:hAnsiTheme="minorHAnsi"/>
          <w:sz w:val="22"/>
          <w:szCs w:val="22"/>
        </w:rPr>
        <w:t xml:space="preserve">prior to opening or to reject any and all </w:t>
      </w:r>
      <w:r w:rsidR="00E630C4">
        <w:rPr>
          <w:rFonts w:asciiTheme="minorHAnsi" w:hAnsiTheme="minorHAnsi"/>
          <w:sz w:val="22"/>
          <w:szCs w:val="22"/>
        </w:rPr>
        <w:t>proposal</w:t>
      </w:r>
      <w:r w:rsidR="00313A31">
        <w:rPr>
          <w:rFonts w:asciiTheme="minorHAnsi" w:hAnsiTheme="minorHAnsi"/>
          <w:sz w:val="22"/>
          <w:szCs w:val="22"/>
        </w:rPr>
        <w:t>s</w:t>
      </w:r>
      <w:r w:rsidRPr="008408B4">
        <w:rPr>
          <w:rFonts w:asciiTheme="minorHAnsi" w:hAnsiTheme="minorHAnsi"/>
          <w:sz w:val="22"/>
          <w:szCs w:val="22"/>
        </w:rPr>
        <w:t xml:space="preserve"> after </w:t>
      </w:r>
      <w:r w:rsidR="00E630C4">
        <w:rPr>
          <w:rFonts w:asciiTheme="minorHAnsi" w:hAnsiTheme="minorHAnsi"/>
          <w:sz w:val="22"/>
          <w:szCs w:val="22"/>
        </w:rPr>
        <w:t>proposal</w:t>
      </w:r>
      <w:r w:rsidRPr="008408B4">
        <w:rPr>
          <w:rFonts w:asciiTheme="minorHAnsi" w:hAnsiTheme="minorHAnsi"/>
          <w:sz w:val="22"/>
          <w:szCs w:val="22"/>
        </w:rPr>
        <w:t>s are opened if in the best interest of the Authority</w:t>
      </w:r>
      <w:r w:rsidR="00203716">
        <w:rPr>
          <w:rFonts w:asciiTheme="minorHAnsi" w:hAnsiTheme="minorHAnsi"/>
          <w:sz w:val="22"/>
          <w:szCs w:val="22"/>
        </w:rPr>
        <w:t>,</w:t>
      </w:r>
      <w:r w:rsidRPr="008408B4">
        <w:rPr>
          <w:rFonts w:asciiTheme="minorHAnsi" w:hAnsiTheme="minorHAnsi"/>
          <w:sz w:val="22"/>
          <w:szCs w:val="22"/>
        </w:rPr>
        <w:t xml:space="preserve"> in the Authority's sole </w:t>
      </w:r>
      <w:r w:rsidR="00203716">
        <w:rPr>
          <w:rFonts w:asciiTheme="minorHAnsi" w:hAnsiTheme="minorHAnsi"/>
          <w:sz w:val="22"/>
          <w:szCs w:val="22"/>
        </w:rPr>
        <w:t>discretion</w:t>
      </w:r>
      <w:r w:rsidRPr="008408B4">
        <w:rPr>
          <w:rFonts w:asciiTheme="minorHAnsi" w:hAnsiTheme="minorHAnsi"/>
          <w:sz w:val="22"/>
          <w:szCs w:val="22"/>
        </w:rPr>
        <w:t xml:space="preserve">.  </w:t>
      </w:r>
      <w:r w:rsidR="00203716">
        <w:rPr>
          <w:rFonts w:asciiTheme="minorHAnsi" w:hAnsiTheme="minorHAnsi"/>
          <w:sz w:val="22"/>
          <w:szCs w:val="22"/>
        </w:rPr>
        <w:t>If the Authority accepts</w:t>
      </w:r>
      <w:del w:id="0" w:author="Mary Wheeler" w:date="2018-06-07T15:06:00Z">
        <w:r w:rsidR="00203716" w:rsidDel="004C10C5">
          <w:rPr>
            <w:rFonts w:asciiTheme="minorHAnsi" w:hAnsiTheme="minorHAnsi"/>
            <w:sz w:val="22"/>
            <w:szCs w:val="22"/>
          </w:rPr>
          <w:delText xml:space="preserve"> </w:delText>
        </w:r>
      </w:del>
      <w:bookmarkStart w:id="1" w:name="_GoBack"/>
      <w:bookmarkEnd w:id="1"/>
      <w:r w:rsidR="00E630C4">
        <w:rPr>
          <w:rFonts w:asciiTheme="minorHAnsi" w:hAnsiTheme="minorHAnsi"/>
          <w:sz w:val="22"/>
          <w:szCs w:val="22"/>
        </w:rPr>
        <w:t xml:space="preserve"> the</w:t>
      </w:r>
      <w:r w:rsidR="00203716">
        <w:rPr>
          <w:rFonts w:asciiTheme="minorHAnsi" w:hAnsiTheme="minorHAnsi"/>
          <w:sz w:val="22"/>
          <w:szCs w:val="22"/>
        </w:rPr>
        <w:t xml:space="preserve"> </w:t>
      </w:r>
      <w:r w:rsidR="00E630C4">
        <w:rPr>
          <w:rFonts w:asciiTheme="minorHAnsi" w:hAnsiTheme="minorHAnsi"/>
          <w:sz w:val="22"/>
          <w:szCs w:val="22"/>
        </w:rPr>
        <w:t>proposal</w:t>
      </w:r>
      <w:r w:rsidR="00203716">
        <w:rPr>
          <w:rFonts w:asciiTheme="minorHAnsi" w:hAnsiTheme="minorHAnsi"/>
          <w:sz w:val="22"/>
          <w:szCs w:val="22"/>
        </w:rPr>
        <w:t xml:space="preserve">, </w:t>
      </w:r>
      <w:r w:rsidR="00E630C4">
        <w:rPr>
          <w:rFonts w:asciiTheme="minorHAnsi" w:hAnsiTheme="minorHAnsi"/>
          <w:sz w:val="22"/>
          <w:szCs w:val="22"/>
        </w:rPr>
        <w:t>Offeror</w:t>
      </w:r>
      <w:r w:rsidR="00313A31">
        <w:rPr>
          <w:rFonts w:asciiTheme="minorHAnsi" w:hAnsiTheme="minorHAnsi"/>
          <w:sz w:val="22"/>
          <w:szCs w:val="22"/>
        </w:rPr>
        <w:t xml:space="preserve"> </w:t>
      </w:r>
      <w:r w:rsidR="00203716">
        <w:rPr>
          <w:rFonts w:asciiTheme="minorHAnsi" w:hAnsiTheme="minorHAnsi"/>
          <w:sz w:val="22"/>
          <w:szCs w:val="22"/>
        </w:rPr>
        <w:t xml:space="preserve">agrees to execute a contract memorializing the </w:t>
      </w:r>
      <w:r w:rsidR="00E630C4">
        <w:rPr>
          <w:rFonts w:asciiTheme="minorHAnsi" w:hAnsiTheme="minorHAnsi"/>
          <w:sz w:val="22"/>
          <w:szCs w:val="22"/>
        </w:rPr>
        <w:t>proposal</w:t>
      </w:r>
      <w:r w:rsidR="00203716">
        <w:rPr>
          <w:rFonts w:asciiTheme="minorHAnsi" w:hAnsiTheme="minorHAnsi"/>
          <w:sz w:val="22"/>
          <w:szCs w:val="22"/>
        </w:rPr>
        <w:t xml:space="preserve">’s terms  within 60 days of the </w:t>
      </w:r>
      <w:r w:rsidR="00CA55BB">
        <w:rPr>
          <w:rFonts w:asciiTheme="minorHAnsi" w:hAnsiTheme="minorHAnsi"/>
          <w:sz w:val="22"/>
          <w:szCs w:val="22"/>
        </w:rPr>
        <w:t>proposal</w:t>
      </w:r>
      <w:r w:rsidR="00203716">
        <w:rPr>
          <w:rFonts w:asciiTheme="minorHAnsi" w:hAnsiTheme="minorHAnsi"/>
          <w:sz w:val="22"/>
          <w:szCs w:val="22"/>
        </w:rPr>
        <w:t xml:space="preserve"> opening date.  This provision will not be interpreted to preclude the execution of a contract related</w:t>
      </w:r>
      <w:r w:rsidR="0075700F">
        <w:rPr>
          <w:rFonts w:asciiTheme="minorHAnsi" w:hAnsiTheme="minorHAnsi"/>
          <w:sz w:val="22"/>
          <w:szCs w:val="22"/>
        </w:rPr>
        <w:t xml:space="preserve"> </w:t>
      </w:r>
      <w:r w:rsidR="00203716">
        <w:rPr>
          <w:rFonts w:asciiTheme="minorHAnsi" w:hAnsiTheme="minorHAnsi"/>
          <w:sz w:val="22"/>
          <w:szCs w:val="22"/>
        </w:rPr>
        <w:t>to this</w:t>
      </w:r>
      <w:r w:rsidR="00E630C4">
        <w:rPr>
          <w:rFonts w:asciiTheme="minorHAnsi" w:hAnsiTheme="minorHAnsi"/>
          <w:sz w:val="22"/>
          <w:szCs w:val="22"/>
        </w:rPr>
        <w:t xml:space="preserve"> RFP</w:t>
      </w:r>
      <w:r w:rsidR="00203716">
        <w:rPr>
          <w:rFonts w:asciiTheme="minorHAnsi" w:hAnsiTheme="minorHAnsi"/>
          <w:sz w:val="22"/>
          <w:szCs w:val="22"/>
        </w:rPr>
        <w:t xml:space="preserve"> outside of that 60 day period. </w:t>
      </w: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3C1D2B" w:rsidRDefault="00740527" w:rsidP="003C1D2B">
      <w:pPr>
        <w:keepNext/>
        <w:keepLines/>
        <w:widowControl w:val="0"/>
        <w:numPr>
          <w:ilvl w:val="0"/>
          <w:numId w:val="1"/>
        </w:numPr>
        <w:tabs>
          <w:tab w:val="left" w:pos="576"/>
          <w:tab w:val="left" w:pos="1152"/>
          <w:tab w:val="left" w:pos="1584"/>
          <w:tab w:val="left" w:pos="4752"/>
        </w:tabs>
        <w:ind w:left="576" w:hanging="576"/>
        <w:rPr>
          <w:rFonts w:asciiTheme="minorHAnsi" w:hAnsiTheme="minorHAnsi"/>
          <w:sz w:val="22"/>
          <w:szCs w:val="22"/>
        </w:rPr>
      </w:pPr>
      <w:r w:rsidRPr="008408B4">
        <w:rPr>
          <w:rFonts w:asciiTheme="minorHAnsi" w:hAnsiTheme="minorHAnsi"/>
          <w:sz w:val="22"/>
          <w:szCs w:val="22"/>
        </w:rPr>
        <w:tab/>
      </w:r>
      <w:r w:rsidR="00E630C4">
        <w:rPr>
          <w:rFonts w:asciiTheme="minorHAnsi" w:hAnsiTheme="minorHAnsi"/>
          <w:b/>
          <w:sz w:val="22"/>
          <w:szCs w:val="22"/>
        </w:rPr>
        <w:t>Proposal Security</w:t>
      </w:r>
      <w:r w:rsidR="003C1D2B" w:rsidRPr="003C1D2B">
        <w:rPr>
          <w:rFonts w:asciiTheme="minorHAnsi" w:hAnsiTheme="minorHAnsi"/>
          <w:b/>
          <w:sz w:val="22"/>
          <w:szCs w:val="22"/>
        </w:rPr>
        <w:t xml:space="preserve">: </w:t>
      </w:r>
      <w:r w:rsidR="003C1D2B" w:rsidRPr="003C1D2B">
        <w:rPr>
          <w:rFonts w:asciiTheme="minorHAnsi" w:hAnsiTheme="minorHAnsi"/>
          <w:sz w:val="22"/>
          <w:szCs w:val="22"/>
        </w:rPr>
        <w:t xml:space="preserve">Attached hereto is a </w:t>
      </w:r>
      <w:r w:rsidR="00E630C4">
        <w:rPr>
          <w:rFonts w:asciiTheme="minorHAnsi" w:hAnsiTheme="minorHAnsi"/>
          <w:sz w:val="22"/>
          <w:szCs w:val="22"/>
        </w:rPr>
        <w:t xml:space="preserve">check, certified check or </w:t>
      </w:r>
      <w:r w:rsidR="003C1D2B" w:rsidRPr="003C1D2B">
        <w:rPr>
          <w:rFonts w:asciiTheme="minorHAnsi" w:hAnsiTheme="minorHAnsi"/>
          <w:sz w:val="22"/>
          <w:szCs w:val="22"/>
        </w:rPr>
        <w:t xml:space="preserve">bid bond in the amount of </w:t>
      </w:r>
      <w:r w:rsidR="00B5443C">
        <w:rPr>
          <w:rFonts w:asciiTheme="minorHAnsi" w:hAnsiTheme="minorHAnsi"/>
          <w:sz w:val="22"/>
          <w:szCs w:val="22"/>
        </w:rPr>
        <w:t>$10,000.</w:t>
      </w:r>
    </w:p>
    <w:p w:rsidR="003C1D2B" w:rsidRPr="003C1D2B" w:rsidRDefault="003C1D2B" w:rsidP="00E942A8">
      <w:pPr>
        <w:keepNext/>
        <w:keepLines/>
        <w:widowControl w:val="0"/>
        <w:tabs>
          <w:tab w:val="left" w:pos="576"/>
          <w:tab w:val="left" w:pos="1152"/>
          <w:tab w:val="left" w:pos="1584"/>
          <w:tab w:val="left" w:pos="4752"/>
        </w:tabs>
        <w:ind w:left="576"/>
        <w:rPr>
          <w:rFonts w:asciiTheme="minorHAnsi" w:hAnsiTheme="minorHAnsi"/>
          <w:sz w:val="22"/>
          <w:szCs w:val="22"/>
        </w:rPr>
      </w:pPr>
    </w:p>
    <w:p w:rsidR="00740527" w:rsidRPr="003C1D2B" w:rsidRDefault="003C1D2B" w:rsidP="00E942A8">
      <w:pPr>
        <w:keepNext/>
        <w:keepLines/>
        <w:widowControl w:val="0"/>
        <w:tabs>
          <w:tab w:val="left" w:pos="576"/>
          <w:tab w:val="left" w:pos="1152"/>
          <w:tab w:val="left" w:pos="1584"/>
          <w:tab w:val="left" w:pos="4752"/>
        </w:tabs>
        <w:rPr>
          <w:rFonts w:asciiTheme="minorHAnsi" w:hAnsiTheme="minorHAnsi"/>
          <w:b/>
          <w:sz w:val="22"/>
          <w:szCs w:val="22"/>
        </w:rPr>
      </w:pPr>
      <w:r>
        <w:rPr>
          <w:rFonts w:asciiTheme="minorHAnsi" w:hAnsiTheme="minorHAnsi"/>
          <w:b/>
          <w:sz w:val="22"/>
          <w:szCs w:val="22"/>
        </w:rPr>
        <w:t xml:space="preserve">4.        </w:t>
      </w:r>
      <w:r w:rsidR="00CA55BB">
        <w:rPr>
          <w:rFonts w:asciiTheme="minorHAnsi" w:hAnsiTheme="minorHAnsi"/>
          <w:sz w:val="22"/>
          <w:szCs w:val="22"/>
        </w:rPr>
        <w:t>Offeror</w:t>
      </w:r>
      <w:r w:rsidR="00740527" w:rsidRPr="003C1D2B">
        <w:rPr>
          <w:rFonts w:asciiTheme="minorHAnsi" w:hAnsiTheme="minorHAnsi"/>
          <w:sz w:val="22"/>
          <w:szCs w:val="22"/>
        </w:rPr>
        <w:t xml:space="preserve"> acknowledges receipt of the following addenda:</w:t>
      </w:r>
    </w:p>
    <w:p w:rsidR="00740527" w:rsidRPr="008408B4" w:rsidRDefault="00740527" w:rsidP="009E1C8E">
      <w:pPr>
        <w:keepNext/>
        <w:keepLines/>
        <w:widowControl w:val="0"/>
        <w:tabs>
          <w:tab w:val="left" w:pos="576"/>
          <w:tab w:val="left" w:pos="1152"/>
          <w:tab w:val="left" w:pos="1584"/>
          <w:tab w:val="left" w:pos="4752"/>
        </w:tabs>
        <w:rPr>
          <w:rFonts w:asciiTheme="minorHAnsi" w:hAnsiTheme="minorHAnsi"/>
          <w:sz w:val="22"/>
          <w:szCs w:val="22"/>
        </w:rPr>
      </w:pPr>
    </w:p>
    <w:tbl>
      <w:tblPr>
        <w:tblW w:w="0" w:type="auto"/>
        <w:tblInd w:w="66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916"/>
        <w:gridCol w:w="414"/>
        <w:gridCol w:w="2915"/>
      </w:tblGrid>
      <w:tr w:rsidR="00740527" w:rsidRPr="008408B4" w:rsidTr="009E1C8E">
        <w:trPr>
          <w:cantSplit/>
        </w:trPr>
        <w:tc>
          <w:tcPr>
            <w:tcW w:w="2916" w:type="dxa"/>
            <w:tcBorders>
              <w:top w:val="nil"/>
              <w:left w:val="nil"/>
              <w:bottom w:val="nil"/>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Addendum</w:t>
            </w:r>
          </w:p>
        </w:tc>
        <w:tc>
          <w:tcPr>
            <w:tcW w:w="414" w:type="dxa"/>
            <w:tcBorders>
              <w:top w:val="nil"/>
              <w:left w:val="nil"/>
              <w:bottom w:val="nil"/>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nil"/>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Date</w:t>
            </w:r>
          </w:p>
        </w:tc>
      </w:tr>
      <w:tr w:rsidR="00740527" w:rsidRPr="008408B4" w:rsidTr="009E1C8E">
        <w:trPr>
          <w:cantSplit/>
        </w:trPr>
        <w:tc>
          <w:tcPr>
            <w:tcW w:w="2916" w:type="dxa"/>
            <w:tcBorders>
              <w:top w:val="nil"/>
              <w:left w:val="nil"/>
              <w:bottom w:val="single" w:sz="8" w:space="0" w:color="000000"/>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single" w:sz="8" w:space="0" w:color="000000"/>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r>
      <w:tr w:rsidR="00740527" w:rsidRPr="008408B4" w:rsidTr="009E1C8E">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r>
      <w:tr w:rsidR="00740527" w:rsidRPr="008408B4" w:rsidTr="009E1C8E">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r>
    </w:tbl>
    <w:p w:rsidR="00740527" w:rsidRDefault="00740527" w:rsidP="009E1C8E">
      <w:pPr>
        <w:rPr>
          <w:rFonts w:asciiTheme="minorHAnsi" w:hAnsiTheme="minorHAnsi"/>
          <w:sz w:val="22"/>
          <w:szCs w:val="22"/>
        </w:rPr>
      </w:pPr>
    </w:p>
    <w:p w:rsidR="003C1D2B" w:rsidRDefault="003C1D2B" w:rsidP="009E1C8E">
      <w:pPr>
        <w:rPr>
          <w:rFonts w:asciiTheme="minorHAnsi" w:hAnsiTheme="minorHAnsi"/>
          <w:sz w:val="22"/>
          <w:szCs w:val="22"/>
        </w:rPr>
      </w:pPr>
    </w:p>
    <w:p w:rsidR="003C1D2B" w:rsidRDefault="003C1D2B" w:rsidP="009E1C8E">
      <w:pPr>
        <w:rPr>
          <w:rFonts w:asciiTheme="minorHAnsi" w:hAnsiTheme="minorHAnsi"/>
          <w:sz w:val="22"/>
          <w:szCs w:val="22"/>
        </w:rPr>
      </w:pPr>
    </w:p>
    <w:p w:rsidR="003C1D2B" w:rsidRPr="008408B4" w:rsidRDefault="003C1D2B" w:rsidP="009E1C8E">
      <w:pPr>
        <w:rPr>
          <w:rFonts w:asciiTheme="minorHAnsi" w:hAnsiTheme="minorHAnsi"/>
          <w:sz w:val="22"/>
          <w:szCs w:val="22"/>
        </w:rPr>
      </w:pPr>
    </w:p>
    <w:p w:rsidR="00804685" w:rsidRDefault="00804685">
      <w:pPr>
        <w:spacing w:after="160" w:line="259" w:lineRule="auto"/>
        <w:rPr>
          <w:rFonts w:asciiTheme="minorHAnsi" w:hAnsiTheme="minorHAnsi"/>
          <w:sz w:val="22"/>
          <w:szCs w:val="22"/>
          <w:highlight w:val="yellow"/>
        </w:rPr>
      </w:pPr>
      <w:r>
        <w:rPr>
          <w:rFonts w:asciiTheme="minorHAnsi" w:hAnsiTheme="minorHAnsi"/>
          <w:sz w:val="22"/>
          <w:szCs w:val="22"/>
          <w:highlight w:val="yellow"/>
        </w:rPr>
        <w:br w:type="page"/>
      </w:r>
    </w:p>
    <w:p w:rsidR="0097274E" w:rsidRDefault="003C1D2B" w:rsidP="00E942A8">
      <w:pPr>
        <w:widowControl w:val="0"/>
        <w:tabs>
          <w:tab w:val="left" w:pos="576"/>
          <w:tab w:val="left" w:pos="1152"/>
          <w:tab w:val="left" w:pos="1584"/>
          <w:tab w:val="left" w:pos="4752"/>
        </w:tabs>
        <w:ind w:left="630" w:hanging="630"/>
        <w:rPr>
          <w:rFonts w:asciiTheme="minorHAnsi" w:hAnsiTheme="minorHAnsi"/>
          <w:sz w:val="22"/>
          <w:szCs w:val="22"/>
        </w:rPr>
      </w:pPr>
      <w:r>
        <w:rPr>
          <w:rFonts w:asciiTheme="minorHAnsi" w:hAnsiTheme="minorHAnsi"/>
          <w:b/>
          <w:sz w:val="22"/>
          <w:szCs w:val="22"/>
        </w:rPr>
        <w:lastRenderedPageBreak/>
        <w:t>5</w:t>
      </w:r>
      <w:r w:rsidR="0097274E" w:rsidRPr="0097274E">
        <w:rPr>
          <w:rFonts w:asciiTheme="minorHAnsi" w:hAnsiTheme="minorHAnsi"/>
          <w:b/>
          <w:sz w:val="22"/>
          <w:szCs w:val="22"/>
        </w:rPr>
        <w:t>.</w:t>
      </w:r>
      <w:r w:rsidR="0097274E">
        <w:rPr>
          <w:rFonts w:asciiTheme="minorHAnsi" w:hAnsiTheme="minorHAnsi"/>
          <w:b/>
          <w:sz w:val="22"/>
          <w:szCs w:val="22"/>
        </w:rPr>
        <w:tab/>
      </w:r>
      <w:r w:rsidR="00E630C4">
        <w:rPr>
          <w:rFonts w:asciiTheme="minorHAnsi" w:hAnsiTheme="minorHAnsi"/>
          <w:b/>
          <w:sz w:val="22"/>
          <w:szCs w:val="22"/>
        </w:rPr>
        <w:t>Proposed cost</w:t>
      </w:r>
      <w:r w:rsidR="008614A0" w:rsidRPr="00E942A8">
        <w:rPr>
          <w:rFonts w:asciiTheme="minorHAnsi" w:hAnsiTheme="minorHAnsi"/>
          <w:b/>
          <w:sz w:val="22"/>
          <w:szCs w:val="22"/>
        </w:rPr>
        <w:t>:</w:t>
      </w:r>
      <w:r w:rsidR="00C95692">
        <w:rPr>
          <w:rFonts w:asciiTheme="minorHAnsi" w:hAnsiTheme="minorHAnsi"/>
          <w:b/>
          <w:sz w:val="22"/>
          <w:szCs w:val="22"/>
        </w:rPr>
        <w:t xml:space="preserve">  </w:t>
      </w:r>
      <w:r w:rsidR="00C95692" w:rsidRPr="004C10C5">
        <w:rPr>
          <w:rFonts w:asciiTheme="minorHAnsi" w:hAnsiTheme="minorHAnsi"/>
          <w:sz w:val="22"/>
          <w:szCs w:val="22"/>
        </w:rPr>
        <w:t xml:space="preserve">Proposer agrees to furnish immobilization </w:t>
      </w:r>
      <w:r w:rsidR="00C95692" w:rsidRPr="00C95692">
        <w:rPr>
          <w:rFonts w:asciiTheme="minorHAnsi" w:hAnsiTheme="minorHAnsi"/>
          <w:sz w:val="22"/>
          <w:szCs w:val="22"/>
        </w:rPr>
        <w:t>equipment</w:t>
      </w:r>
      <w:r w:rsidR="00C95692" w:rsidRPr="004C10C5">
        <w:rPr>
          <w:rFonts w:asciiTheme="minorHAnsi" w:hAnsiTheme="minorHAnsi"/>
          <w:sz w:val="22"/>
          <w:szCs w:val="22"/>
        </w:rPr>
        <w:t xml:space="preserve"> in accordance with the Work Statement and for the prices stated below.</w:t>
      </w:r>
    </w:p>
    <w:p w:rsidR="00C95692" w:rsidRDefault="00C95692" w:rsidP="00E942A8">
      <w:pPr>
        <w:widowControl w:val="0"/>
        <w:tabs>
          <w:tab w:val="left" w:pos="576"/>
          <w:tab w:val="left" w:pos="1152"/>
          <w:tab w:val="left" w:pos="1584"/>
          <w:tab w:val="left" w:pos="4752"/>
        </w:tabs>
        <w:ind w:left="630" w:hanging="630"/>
        <w:rPr>
          <w:rFonts w:asciiTheme="minorHAnsi" w:hAnsiTheme="minorHAnsi"/>
          <w:sz w:val="22"/>
          <w:szCs w:val="22"/>
        </w:rPr>
      </w:pPr>
    </w:p>
    <w:tbl>
      <w:tblPr>
        <w:tblW w:w="9815" w:type="dxa"/>
        <w:tblInd w:w="710" w:type="dxa"/>
        <w:tblBorders>
          <w:top w:val="single" w:sz="8" w:space="0" w:color="000000"/>
          <w:left w:val="single" w:sz="8" w:space="0" w:color="000000"/>
          <w:bottom w:val="single" w:sz="8" w:space="0" w:color="000000"/>
          <w:right w:val="single" w:sz="8" w:space="0" w:color="000000"/>
          <w:insideH w:val="nil"/>
          <w:insideV w:val="nil"/>
        </w:tblBorders>
        <w:tblLayout w:type="fixed"/>
        <w:tblCellMar>
          <w:left w:w="110" w:type="dxa"/>
          <w:right w:w="110" w:type="dxa"/>
        </w:tblCellMar>
        <w:tblLook w:val="0000" w:firstRow="0" w:lastRow="0" w:firstColumn="0" w:lastColumn="0" w:noHBand="0" w:noVBand="0"/>
      </w:tblPr>
      <w:tblGrid>
        <w:gridCol w:w="2705"/>
        <w:gridCol w:w="2610"/>
        <w:gridCol w:w="2160"/>
        <w:gridCol w:w="2340"/>
      </w:tblGrid>
      <w:tr w:rsidR="002B7B80" w:rsidRPr="00C95692" w:rsidTr="004C10C5">
        <w:trPr>
          <w:cantSplit/>
          <w:trHeight w:val="539"/>
          <w:tblHeader/>
        </w:trPr>
        <w:tc>
          <w:tcPr>
            <w:tcW w:w="270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Pr="00C95692" w:rsidRDefault="002B7B80" w:rsidP="00C95692">
            <w:pPr>
              <w:widowControl w:val="0"/>
              <w:tabs>
                <w:tab w:val="left" w:pos="576"/>
                <w:tab w:val="left" w:pos="1152"/>
                <w:tab w:val="left" w:pos="1584"/>
                <w:tab w:val="left" w:pos="4752"/>
              </w:tabs>
              <w:jc w:val="center"/>
              <w:rPr>
                <w:rFonts w:asciiTheme="minorHAnsi" w:hAnsiTheme="minorHAnsi"/>
                <w:sz w:val="22"/>
                <w:szCs w:val="22"/>
              </w:rPr>
            </w:pPr>
            <w:r>
              <w:rPr>
                <w:rFonts w:asciiTheme="minorHAnsi" w:hAnsiTheme="minorHAnsi"/>
                <w:b/>
                <w:sz w:val="22"/>
                <w:szCs w:val="22"/>
              </w:rPr>
              <w:t>Product Description</w:t>
            </w:r>
          </w:p>
        </w:tc>
        <w:tc>
          <w:tcPr>
            <w:tcW w:w="2610" w:type="dxa"/>
            <w:tcBorders>
              <w:top w:val="single" w:sz="4" w:space="0" w:color="auto"/>
              <w:left w:val="single" w:sz="4" w:space="0" w:color="auto"/>
              <w:bottom w:val="single" w:sz="4" w:space="0" w:color="auto"/>
              <w:right w:val="single" w:sz="4" w:space="0" w:color="auto"/>
            </w:tcBorders>
          </w:tcPr>
          <w:p w:rsidR="002B7B80" w:rsidRDefault="002B7B80" w:rsidP="00C95692">
            <w:pPr>
              <w:widowControl w:val="0"/>
              <w:tabs>
                <w:tab w:val="left" w:pos="576"/>
                <w:tab w:val="left" w:pos="1152"/>
                <w:tab w:val="left" w:pos="1584"/>
                <w:tab w:val="left" w:pos="4752"/>
              </w:tabs>
              <w:jc w:val="center"/>
              <w:rPr>
                <w:rFonts w:asciiTheme="minorHAnsi" w:hAnsiTheme="minorHAnsi"/>
                <w:b/>
                <w:sz w:val="22"/>
                <w:szCs w:val="22"/>
              </w:rPr>
            </w:pPr>
            <w:r>
              <w:rPr>
                <w:rFonts w:asciiTheme="minorHAnsi" w:hAnsiTheme="minorHAnsi"/>
                <w:b/>
                <w:sz w:val="22"/>
                <w:szCs w:val="22"/>
              </w:rPr>
              <w:t>Manufacturer</w:t>
            </w:r>
          </w:p>
        </w:tc>
        <w:tc>
          <w:tcPr>
            <w:tcW w:w="2160" w:type="dxa"/>
            <w:tcBorders>
              <w:top w:val="single" w:sz="4" w:space="0" w:color="auto"/>
              <w:left w:val="single" w:sz="4" w:space="0" w:color="auto"/>
              <w:bottom w:val="single" w:sz="4" w:space="0" w:color="auto"/>
              <w:right w:val="single" w:sz="4" w:space="0" w:color="auto"/>
            </w:tcBorders>
          </w:tcPr>
          <w:p w:rsidR="002B7B80" w:rsidRPr="00C95692" w:rsidRDefault="002B7B80" w:rsidP="00C95692">
            <w:pPr>
              <w:widowControl w:val="0"/>
              <w:tabs>
                <w:tab w:val="left" w:pos="576"/>
                <w:tab w:val="left" w:pos="1152"/>
                <w:tab w:val="left" w:pos="1584"/>
                <w:tab w:val="left" w:pos="4752"/>
              </w:tabs>
              <w:jc w:val="center"/>
              <w:rPr>
                <w:rFonts w:asciiTheme="minorHAnsi" w:hAnsiTheme="minorHAnsi"/>
                <w:b/>
                <w:sz w:val="22"/>
                <w:szCs w:val="22"/>
              </w:rPr>
            </w:pPr>
            <w:r>
              <w:rPr>
                <w:rFonts w:asciiTheme="minorHAnsi" w:hAnsiTheme="minorHAnsi"/>
                <w:b/>
                <w:sz w:val="22"/>
                <w:szCs w:val="22"/>
              </w:rPr>
              <w:t>Model Number</w:t>
            </w:r>
          </w:p>
        </w:tc>
        <w:tc>
          <w:tcPr>
            <w:tcW w:w="234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Pr="00C95692" w:rsidRDefault="002B7B80" w:rsidP="00C95692">
            <w:pPr>
              <w:widowControl w:val="0"/>
              <w:tabs>
                <w:tab w:val="left" w:pos="576"/>
                <w:tab w:val="left" w:pos="1152"/>
                <w:tab w:val="left" w:pos="1584"/>
                <w:tab w:val="left" w:pos="4752"/>
              </w:tabs>
              <w:jc w:val="center"/>
              <w:rPr>
                <w:rFonts w:asciiTheme="minorHAnsi" w:hAnsiTheme="minorHAnsi"/>
                <w:sz w:val="22"/>
                <w:szCs w:val="22"/>
              </w:rPr>
            </w:pPr>
            <w:r w:rsidRPr="00C95692">
              <w:rPr>
                <w:rFonts w:asciiTheme="minorHAnsi" w:hAnsiTheme="minorHAnsi"/>
                <w:b/>
                <w:sz w:val="22"/>
                <w:szCs w:val="22"/>
              </w:rPr>
              <w:t>Unit Price</w:t>
            </w:r>
          </w:p>
        </w:tc>
      </w:tr>
      <w:tr w:rsidR="002B7B80" w:rsidRPr="00C95692" w:rsidTr="004C10C5">
        <w:trPr>
          <w:cantSplit/>
          <w:trHeight w:val="554"/>
        </w:trPr>
        <w:tc>
          <w:tcPr>
            <w:tcW w:w="270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Pr="00C95692" w:rsidRDefault="002B7B80">
            <w:pPr>
              <w:widowControl w:val="0"/>
              <w:tabs>
                <w:tab w:val="left" w:pos="576"/>
                <w:tab w:val="left" w:pos="1152"/>
                <w:tab w:val="left" w:pos="1584"/>
                <w:tab w:val="left" w:pos="4752"/>
              </w:tabs>
              <w:rPr>
                <w:rFonts w:asciiTheme="minorHAnsi" w:hAnsiTheme="minorHAnsi"/>
                <w:sz w:val="22"/>
                <w:szCs w:val="22"/>
              </w:rPr>
            </w:pPr>
          </w:p>
        </w:tc>
        <w:tc>
          <w:tcPr>
            <w:tcW w:w="2610" w:type="dxa"/>
            <w:tcBorders>
              <w:top w:val="single" w:sz="4" w:space="0" w:color="auto"/>
              <w:left w:val="single" w:sz="4" w:space="0" w:color="auto"/>
              <w:bottom w:val="single" w:sz="4" w:space="0" w:color="auto"/>
              <w:right w:val="single" w:sz="4" w:space="0" w:color="auto"/>
            </w:tcBorders>
          </w:tcPr>
          <w:p w:rsidR="002B7B80" w:rsidRDefault="002B7B80" w:rsidP="00C95692">
            <w:pPr>
              <w:widowControl w:val="0"/>
              <w:tabs>
                <w:tab w:val="left" w:pos="576"/>
                <w:tab w:val="left" w:pos="1152"/>
                <w:tab w:val="left" w:pos="1584"/>
                <w:tab w:val="left" w:pos="4752"/>
              </w:tabs>
              <w:jc w:val="center"/>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tcPr>
          <w:p w:rsidR="002B7B80" w:rsidRDefault="002B7B80" w:rsidP="00C95692">
            <w:pPr>
              <w:widowControl w:val="0"/>
              <w:tabs>
                <w:tab w:val="left" w:pos="576"/>
                <w:tab w:val="left" w:pos="1152"/>
                <w:tab w:val="left" w:pos="1584"/>
                <w:tab w:val="left" w:pos="4752"/>
              </w:tabs>
              <w:jc w:val="center"/>
              <w:rPr>
                <w:rFonts w:asciiTheme="minorHAnsi" w:hAnsiTheme="minorHAnsi"/>
                <w:sz w:val="22"/>
                <w:szCs w:val="22"/>
              </w:rPr>
            </w:pPr>
          </w:p>
        </w:tc>
        <w:tc>
          <w:tcPr>
            <w:tcW w:w="234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Pr="00C95692" w:rsidRDefault="002B7B80" w:rsidP="00C95692">
            <w:pPr>
              <w:widowControl w:val="0"/>
              <w:tabs>
                <w:tab w:val="left" w:pos="576"/>
                <w:tab w:val="left" w:pos="1152"/>
                <w:tab w:val="left" w:pos="1584"/>
                <w:tab w:val="left" w:pos="4752"/>
              </w:tabs>
              <w:rPr>
                <w:rFonts w:asciiTheme="minorHAnsi" w:hAnsiTheme="minorHAnsi"/>
                <w:sz w:val="22"/>
                <w:szCs w:val="22"/>
              </w:rPr>
            </w:pPr>
          </w:p>
        </w:tc>
      </w:tr>
      <w:tr w:rsidR="002B7B80" w:rsidRPr="00C95692" w:rsidTr="004C10C5">
        <w:trPr>
          <w:cantSplit/>
          <w:trHeight w:val="539"/>
        </w:trPr>
        <w:tc>
          <w:tcPr>
            <w:tcW w:w="270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Pr="00C95692" w:rsidRDefault="002B7B80" w:rsidP="00C95692">
            <w:pPr>
              <w:widowControl w:val="0"/>
              <w:tabs>
                <w:tab w:val="left" w:pos="576"/>
                <w:tab w:val="left" w:pos="1152"/>
                <w:tab w:val="left" w:pos="1584"/>
                <w:tab w:val="left" w:pos="4752"/>
              </w:tabs>
              <w:rPr>
                <w:rFonts w:asciiTheme="minorHAnsi" w:hAnsiTheme="minorHAnsi"/>
                <w:sz w:val="22"/>
                <w:szCs w:val="22"/>
              </w:rPr>
            </w:pPr>
          </w:p>
        </w:tc>
        <w:tc>
          <w:tcPr>
            <w:tcW w:w="2610" w:type="dxa"/>
            <w:tcBorders>
              <w:top w:val="single" w:sz="4" w:space="0" w:color="auto"/>
              <w:left w:val="single" w:sz="4" w:space="0" w:color="auto"/>
              <w:bottom w:val="single" w:sz="4" w:space="0" w:color="auto"/>
              <w:right w:val="single" w:sz="4" w:space="0" w:color="auto"/>
            </w:tcBorders>
          </w:tcPr>
          <w:p w:rsidR="002B7B80" w:rsidRDefault="002B7B80" w:rsidP="00C95692">
            <w:pPr>
              <w:widowControl w:val="0"/>
              <w:tabs>
                <w:tab w:val="left" w:pos="576"/>
                <w:tab w:val="left" w:pos="1152"/>
                <w:tab w:val="left" w:pos="1584"/>
                <w:tab w:val="left" w:pos="4752"/>
              </w:tabs>
              <w:jc w:val="center"/>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tcPr>
          <w:p w:rsidR="002B7B80" w:rsidRDefault="002B7B80" w:rsidP="00C95692">
            <w:pPr>
              <w:widowControl w:val="0"/>
              <w:tabs>
                <w:tab w:val="left" w:pos="576"/>
                <w:tab w:val="left" w:pos="1152"/>
                <w:tab w:val="left" w:pos="1584"/>
                <w:tab w:val="left" w:pos="4752"/>
              </w:tabs>
              <w:jc w:val="center"/>
              <w:rPr>
                <w:rFonts w:asciiTheme="minorHAnsi" w:hAnsiTheme="minorHAnsi"/>
                <w:sz w:val="22"/>
                <w:szCs w:val="22"/>
              </w:rPr>
            </w:pPr>
          </w:p>
        </w:tc>
        <w:tc>
          <w:tcPr>
            <w:tcW w:w="234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Pr="00C95692" w:rsidRDefault="002B7B80" w:rsidP="00C95692">
            <w:pPr>
              <w:widowControl w:val="0"/>
              <w:tabs>
                <w:tab w:val="left" w:pos="576"/>
                <w:tab w:val="left" w:pos="1152"/>
                <w:tab w:val="left" w:pos="1584"/>
                <w:tab w:val="left" w:pos="4752"/>
              </w:tabs>
              <w:rPr>
                <w:rFonts w:asciiTheme="minorHAnsi" w:hAnsiTheme="minorHAnsi"/>
                <w:sz w:val="22"/>
                <w:szCs w:val="22"/>
              </w:rPr>
            </w:pPr>
          </w:p>
        </w:tc>
      </w:tr>
      <w:tr w:rsidR="002B7B80" w:rsidRPr="00C95692" w:rsidTr="004C10C5">
        <w:trPr>
          <w:cantSplit/>
          <w:trHeight w:val="495"/>
        </w:trPr>
        <w:tc>
          <w:tcPr>
            <w:tcW w:w="270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Default="002B7B80" w:rsidP="00C95692">
            <w:pPr>
              <w:widowControl w:val="0"/>
              <w:tabs>
                <w:tab w:val="left" w:pos="576"/>
                <w:tab w:val="left" w:pos="1152"/>
                <w:tab w:val="left" w:pos="1584"/>
                <w:tab w:val="left" w:pos="4752"/>
              </w:tabs>
              <w:rPr>
                <w:rFonts w:asciiTheme="minorHAnsi" w:hAnsiTheme="minorHAnsi"/>
                <w:sz w:val="22"/>
                <w:szCs w:val="22"/>
              </w:rPr>
            </w:pPr>
          </w:p>
        </w:tc>
        <w:tc>
          <w:tcPr>
            <w:tcW w:w="2610" w:type="dxa"/>
            <w:tcBorders>
              <w:top w:val="single" w:sz="4" w:space="0" w:color="auto"/>
              <w:left w:val="single" w:sz="4" w:space="0" w:color="auto"/>
              <w:bottom w:val="single" w:sz="4" w:space="0" w:color="auto"/>
              <w:right w:val="single" w:sz="4" w:space="0" w:color="auto"/>
            </w:tcBorders>
          </w:tcPr>
          <w:p w:rsidR="002B7B80" w:rsidRDefault="002B7B80" w:rsidP="00C95692">
            <w:pPr>
              <w:widowControl w:val="0"/>
              <w:tabs>
                <w:tab w:val="left" w:pos="576"/>
                <w:tab w:val="left" w:pos="1152"/>
                <w:tab w:val="left" w:pos="1584"/>
                <w:tab w:val="left" w:pos="4752"/>
              </w:tabs>
              <w:jc w:val="center"/>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tcPr>
          <w:p w:rsidR="002B7B80" w:rsidRDefault="002B7B80" w:rsidP="00C95692">
            <w:pPr>
              <w:widowControl w:val="0"/>
              <w:tabs>
                <w:tab w:val="left" w:pos="576"/>
                <w:tab w:val="left" w:pos="1152"/>
                <w:tab w:val="left" w:pos="1584"/>
                <w:tab w:val="left" w:pos="4752"/>
              </w:tabs>
              <w:jc w:val="center"/>
              <w:rPr>
                <w:rFonts w:asciiTheme="minorHAnsi" w:hAnsiTheme="minorHAnsi"/>
                <w:sz w:val="22"/>
                <w:szCs w:val="22"/>
              </w:rPr>
            </w:pPr>
          </w:p>
        </w:tc>
        <w:tc>
          <w:tcPr>
            <w:tcW w:w="234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Pr="00C95692" w:rsidRDefault="002B7B80" w:rsidP="00C95692">
            <w:pPr>
              <w:widowControl w:val="0"/>
              <w:tabs>
                <w:tab w:val="left" w:pos="576"/>
                <w:tab w:val="left" w:pos="1152"/>
                <w:tab w:val="left" w:pos="1584"/>
                <w:tab w:val="left" w:pos="4752"/>
              </w:tabs>
              <w:rPr>
                <w:rFonts w:asciiTheme="minorHAnsi" w:hAnsiTheme="minorHAnsi"/>
                <w:sz w:val="22"/>
                <w:szCs w:val="22"/>
              </w:rPr>
            </w:pPr>
          </w:p>
        </w:tc>
      </w:tr>
      <w:tr w:rsidR="002B7B80" w:rsidRPr="00C95692" w:rsidTr="004C10C5">
        <w:trPr>
          <w:cantSplit/>
          <w:trHeight w:val="541"/>
        </w:trPr>
        <w:tc>
          <w:tcPr>
            <w:tcW w:w="270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Default="002B7B80" w:rsidP="00C95692">
            <w:pPr>
              <w:widowControl w:val="0"/>
              <w:tabs>
                <w:tab w:val="left" w:pos="576"/>
                <w:tab w:val="left" w:pos="1152"/>
                <w:tab w:val="left" w:pos="1584"/>
                <w:tab w:val="left" w:pos="4752"/>
              </w:tabs>
              <w:rPr>
                <w:rFonts w:asciiTheme="minorHAnsi" w:hAnsiTheme="minorHAnsi"/>
                <w:sz w:val="22"/>
                <w:szCs w:val="22"/>
              </w:rPr>
            </w:pPr>
          </w:p>
        </w:tc>
        <w:tc>
          <w:tcPr>
            <w:tcW w:w="2610" w:type="dxa"/>
            <w:tcBorders>
              <w:top w:val="single" w:sz="4" w:space="0" w:color="auto"/>
              <w:left w:val="single" w:sz="4" w:space="0" w:color="auto"/>
              <w:bottom w:val="single" w:sz="4" w:space="0" w:color="auto"/>
              <w:right w:val="single" w:sz="4" w:space="0" w:color="auto"/>
            </w:tcBorders>
          </w:tcPr>
          <w:p w:rsidR="002B7B80" w:rsidRDefault="002B7B80" w:rsidP="00C95692">
            <w:pPr>
              <w:widowControl w:val="0"/>
              <w:tabs>
                <w:tab w:val="left" w:pos="576"/>
                <w:tab w:val="left" w:pos="1152"/>
                <w:tab w:val="left" w:pos="1584"/>
                <w:tab w:val="left" w:pos="4752"/>
              </w:tabs>
              <w:jc w:val="center"/>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tcPr>
          <w:p w:rsidR="002B7B80" w:rsidRDefault="002B7B80" w:rsidP="00C95692">
            <w:pPr>
              <w:widowControl w:val="0"/>
              <w:tabs>
                <w:tab w:val="left" w:pos="576"/>
                <w:tab w:val="left" w:pos="1152"/>
                <w:tab w:val="left" w:pos="1584"/>
                <w:tab w:val="left" w:pos="4752"/>
              </w:tabs>
              <w:jc w:val="center"/>
              <w:rPr>
                <w:rFonts w:asciiTheme="minorHAnsi" w:hAnsiTheme="minorHAnsi"/>
                <w:sz w:val="22"/>
                <w:szCs w:val="22"/>
              </w:rPr>
            </w:pPr>
          </w:p>
        </w:tc>
        <w:tc>
          <w:tcPr>
            <w:tcW w:w="234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Pr="00C95692" w:rsidRDefault="002B7B80" w:rsidP="00C95692">
            <w:pPr>
              <w:widowControl w:val="0"/>
              <w:tabs>
                <w:tab w:val="left" w:pos="576"/>
                <w:tab w:val="left" w:pos="1152"/>
                <w:tab w:val="left" w:pos="1584"/>
                <w:tab w:val="left" w:pos="4752"/>
              </w:tabs>
              <w:rPr>
                <w:rFonts w:asciiTheme="minorHAnsi" w:hAnsiTheme="minorHAnsi"/>
                <w:sz w:val="22"/>
                <w:szCs w:val="22"/>
              </w:rPr>
            </w:pPr>
          </w:p>
        </w:tc>
      </w:tr>
      <w:tr w:rsidR="002B7B80" w:rsidRPr="00C95692" w:rsidTr="004C10C5">
        <w:trPr>
          <w:cantSplit/>
          <w:trHeight w:val="500"/>
        </w:trPr>
        <w:tc>
          <w:tcPr>
            <w:tcW w:w="270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Default="002B7B80" w:rsidP="00C95692">
            <w:pPr>
              <w:widowControl w:val="0"/>
              <w:tabs>
                <w:tab w:val="left" w:pos="576"/>
                <w:tab w:val="left" w:pos="1152"/>
                <w:tab w:val="left" w:pos="1584"/>
                <w:tab w:val="left" w:pos="4752"/>
              </w:tabs>
              <w:rPr>
                <w:rFonts w:asciiTheme="minorHAnsi" w:hAnsiTheme="minorHAnsi"/>
                <w:sz w:val="22"/>
                <w:szCs w:val="22"/>
              </w:rPr>
            </w:pPr>
          </w:p>
        </w:tc>
        <w:tc>
          <w:tcPr>
            <w:tcW w:w="2610" w:type="dxa"/>
            <w:tcBorders>
              <w:top w:val="single" w:sz="4" w:space="0" w:color="auto"/>
              <w:left w:val="single" w:sz="4" w:space="0" w:color="auto"/>
              <w:bottom w:val="single" w:sz="4" w:space="0" w:color="auto"/>
              <w:right w:val="single" w:sz="4" w:space="0" w:color="auto"/>
            </w:tcBorders>
          </w:tcPr>
          <w:p w:rsidR="002B7B80" w:rsidRDefault="002B7B80" w:rsidP="00C95692">
            <w:pPr>
              <w:widowControl w:val="0"/>
              <w:tabs>
                <w:tab w:val="left" w:pos="576"/>
                <w:tab w:val="left" w:pos="1152"/>
                <w:tab w:val="left" w:pos="1584"/>
                <w:tab w:val="left" w:pos="4752"/>
              </w:tabs>
              <w:jc w:val="center"/>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tcPr>
          <w:p w:rsidR="002B7B80" w:rsidRDefault="002B7B80" w:rsidP="00C95692">
            <w:pPr>
              <w:widowControl w:val="0"/>
              <w:tabs>
                <w:tab w:val="left" w:pos="576"/>
                <w:tab w:val="left" w:pos="1152"/>
                <w:tab w:val="left" w:pos="1584"/>
                <w:tab w:val="left" w:pos="4752"/>
              </w:tabs>
              <w:jc w:val="center"/>
              <w:rPr>
                <w:rFonts w:asciiTheme="minorHAnsi" w:hAnsiTheme="minorHAnsi"/>
                <w:sz w:val="22"/>
                <w:szCs w:val="22"/>
              </w:rPr>
            </w:pPr>
          </w:p>
        </w:tc>
        <w:tc>
          <w:tcPr>
            <w:tcW w:w="234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Pr="00C95692" w:rsidRDefault="002B7B80" w:rsidP="00C95692">
            <w:pPr>
              <w:widowControl w:val="0"/>
              <w:tabs>
                <w:tab w:val="left" w:pos="576"/>
                <w:tab w:val="left" w:pos="1152"/>
                <w:tab w:val="left" w:pos="1584"/>
                <w:tab w:val="left" w:pos="4752"/>
              </w:tabs>
              <w:rPr>
                <w:rFonts w:asciiTheme="minorHAnsi" w:hAnsiTheme="minorHAnsi"/>
                <w:sz w:val="22"/>
                <w:szCs w:val="22"/>
              </w:rPr>
            </w:pPr>
          </w:p>
        </w:tc>
      </w:tr>
      <w:tr w:rsidR="002B7B80" w:rsidRPr="00C95692" w:rsidTr="004C10C5">
        <w:trPr>
          <w:cantSplit/>
          <w:trHeight w:val="437"/>
        </w:trPr>
        <w:tc>
          <w:tcPr>
            <w:tcW w:w="270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Default="002B7B80" w:rsidP="00C95692">
            <w:pPr>
              <w:widowControl w:val="0"/>
              <w:tabs>
                <w:tab w:val="left" w:pos="576"/>
                <w:tab w:val="left" w:pos="1152"/>
                <w:tab w:val="left" w:pos="1584"/>
                <w:tab w:val="left" w:pos="4752"/>
              </w:tabs>
              <w:rPr>
                <w:rFonts w:asciiTheme="minorHAnsi" w:hAnsiTheme="minorHAnsi"/>
                <w:sz w:val="22"/>
                <w:szCs w:val="22"/>
              </w:rPr>
            </w:pPr>
          </w:p>
        </w:tc>
        <w:tc>
          <w:tcPr>
            <w:tcW w:w="2610" w:type="dxa"/>
            <w:tcBorders>
              <w:top w:val="single" w:sz="4" w:space="0" w:color="auto"/>
              <w:left w:val="single" w:sz="4" w:space="0" w:color="auto"/>
              <w:bottom w:val="single" w:sz="4" w:space="0" w:color="auto"/>
              <w:right w:val="single" w:sz="4" w:space="0" w:color="auto"/>
            </w:tcBorders>
          </w:tcPr>
          <w:p w:rsidR="002B7B80" w:rsidRDefault="002B7B80" w:rsidP="00C95692">
            <w:pPr>
              <w:widowControl w:val="0"/>
              <w:tabs>
                <w:tab w:val="left" w:pos="576"/>
                <w:tab w:val="left" w:pos="1152"/>
                <w:tab w:val="left" w:pos="1584"/>
                <w:tab w:val="left" w:pos="4752"/>
              </w:tabs>
              <w:jc w:val="center"/>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tcPr>
          <w:p w:rsidR="002B7B80" w:rsidRDefault="002B7B80" w:rsidP="00C95692">
            <w:pPr>
              <w:widowControl w:val="0"/>
              <w:tabs>
                <w:tab w:val="left" w:pos="576"/>
                <w:tab w:val="left" w:pos="1152"/>
                <w:tab w:val="left" w:pos="1584"/>
                <w:tab w:val="left" w:pos="4752"/>
              </w:tabs>
              <w:jc w:val="center"/>
              <w:rPr>
                <w:rFonts w:asciiTheme="minorHAnsi" w:hAnsiTheme="minorHAnsi"/>
                <w:sz w:val="22"/>
                <w:szCs w:val="22"/>
              </w:rPr>
            </w:pPr>
          </w:p>
        </w:tc>
        <w:tc>
          <w:tcPr>
            <w:tcW w:w="234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Pr="00C95692" w:rsidRDefault="002B7B80" w:rsidP="00C95692">
            <w:pPr>
              <w:widowControl w:val="0"/>
              <w:tabs>
                <w:tab w:val="left" w:pos="576"/>
                <w:tab w:val="left" w:pos="1152"/>
                <w:tab w:val="left" w:pos="1584"/>
                <w:tab w:val="left" w:pos="4752"/>
              </w:tabs>
              <w:rPr>
                <w:rFonts w:asciiTheme="minorHAnsi" w:hAnsiTheme="minorHAnsi"/>
                <w:sz w:val="22"/>
                <w:szCs w:val="22"/>
              </w:rPr>
            </w:pPr>
          </w:p>
        </w:tc>
      </w:tr>
    </w:tbl>
    <w:p w:rsidR="008525F9" w:rsidRDefault="008525F9" w:rsidP="00E942A8">
      <w:pPr>
        <w:ind w:left="630" w:hanging="630"/>
        <w:rPr>
          <w:rFonts w:asciiTheme="minorHAnsi" w:hAnsiTheme="minorHAnsi"/>
          <w:b/>
          <w:sz w:val="22"/>
          <w:szCs w:val="22"/>
        </w:rPr>
      </w:pPr>
      <w:r>
        <w:rPr>
          <w:rFonts w:asciiTheme="minorHAnsi" w:hAnsiTheme="minorHAnsi"/>
          <w:b/>
          <w:sz w:val="22"/>
          <w:szCs w:val="22"/>
        </w:rPr>
        <w:tab/>
      </w:r>
    </w:p>
    <w:p w:rsidR="005449E7" w:rsidRDefault="005449E7" w:rsidP="00E942A8">
      <w:pPr>
        <w:ind w:left="630" w:hanging="630"/>
        <w:rPr>
          <w:rFonts w:asciiTheme="minorHAnsi" w:hAnsiTheme="minorHAnsi"/>
          <w:b/>
          <w:sz w:val="22"/>
          <w:szCs w:val="22"/>
        </w:rPr>
      </w:pPr>
    </w:p>
    <w:tbl>
      <w:tblPr>
        <w:tblW w:w="0" w:type="auto"/>
        <w:tblInd w:w="710" w:type="dxa"/>
        <w:tblBorders>
          <w:top w:val="single" w:sz="8" w:space="0" w:color="000000"/>
          <w:left w:val="single" w:sz="8" w:space="0" w:color="000000"/>
          <w:bottom w:val="single" w:sz="8" w:space="0" w:color="000000"/>
          <w:right w:val="single" w:sz="8" w:space="0" w:color="000000"/>
          <w:insideH w:val="nil"/>
          <w:insideV w:val="nil"/>
        </w:tblBorders>
        <w:tblLayout w:type="fixed"/>
        <w:tblCellMar>
          <w:left w:w="110" w:type="dxa"/>
          <w:right w:w="110" w:type="dxa"/>
        </w:tblCellMar>
        <w:tblLook w:val="0000" w:firstRow="0" w:lastRow="0" w:firstColumn="0" w:lastColumn="0" w:noHBand="0" w:noVBand="0"/>
      </w:tblPr>
      <w:tblGrid>
        <w:gridCol w:w="2160"/>
        <w:gridCol w:w="2255"/>
      </w:tblGrid>
      <w:tr w:rsidR="005449E7" w:rsidRPr="00C95692" w:rsidTr="00FB04D3">
        <w:trPr>
          <w:cantSplit/>
          <w:trHeight w:val="491"/>
        </w:trPr>
        <w:tc>
          <w:tcPr>
            <w:tcW w:w="216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5449E7" w:rsidRDefault="005449E7" w:rsidP="004C10C5">
            <w:pPr>
              <w:widowControl w:val="0"/>
              <w:tabs>
                <w:tab w:val="left" w:pos="576"/>
                <w:tab w:val="left" w:pos="1152"/>
                <w:tab w:val="left" w:pos="1584"/>
                <w:tab w:val="left" w:pos="4752"/>
              </w:tabs>
              <w:jc w:val="center"/>
              <w:rPr>
                <w:rFonts w:asciiTheme="minorHAnsi" w:hAnsiTheme="minorHAnsi"/>
                <w:sz w:val="22"/>
                <w:szCs w:val="22"/>
              </w:rPr>
            </w:pPr>
            <w:r w:rsidRPr="00C95692">
              <w:rPr>
                <w:rFonts w:asciiTheme="minorHAnsi" w:hAnsiTheme="minorHAnsi"/>
                <w:b/>
                <w:sz w:val="22"/>
                <w:szCs w:val="22"/>
              </w:rPr>
              <w:t>Item:</w:t>
            </w:r>
          </w:p>
        </w:tc>
        <w:tc>
          <w:tcPr>
            <w:tcW w:w="225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5449E7" w:rsidRDefault="005449E7" w:rsidP="00FB04D3">
            <w:pPr>
              <w:widowControl w:val="0"/>
              <w:tabs>
                <w:tab w:val="left" w:pos="576"/>
                <w:tab w:val="left" w:pos="1152"/>
                <w:tab w:val="left" w:pos="1584"/>
                <w:tab w:val="left" w:pos="4752"/>
              </w:tabs>
              <w:jc w:val="center"/>
              <w:rPr>
                <w:rFonts w:asciiTheme="minorHAnsi" w:hAnsiTheme="minorHAnsi"/>
                <w:sz w:val="22"/>
                <w:szCs w:val="22"/>
              </w:rPr>
            </w:pPr>
            <w:r w:rsidRPr="00C95692">
              <w:rPr>
                <w:rFonts w:asciiTheme="minorHAnsi" w:hAnsiTheme="minorHAnsi"/>
                <w:b/>
                <w:sz w:val="22"/>
                <w:szCs w:val="22"/>
              </w:rPr>
              <w:t>Unit Price</w:t>
            </w:r>
          </w:p>
        </w:tc>
      </w:tr>
      <w:tr w:rsidR="005449E7" w:rsidRPr="00C95692" w:rsidTr="00FB04D3">
        <w:trPr>
          <w:cantSplit/>
        </w:trPr>
        <w:tc>
          <w:tcPr>
            <w:tcW w:w="216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5449E7" w:rsidRDefault="005449E7" w:rsidP="00FB04D3">
            <w:pPr>
              <w:widowControl w:val="0"/>
              <w:tabs>
                <w:tab w:val="left" w:pos="576"/>
                <w:tab w:val="left" w:pos="1152"/>
                <w:tab w:val="left" w:pos="1584"/>
                <w:tab w:val="left" w:pos="4752"/>
              </w:tabs>
              <w:rPr>
                <w:rFonts w:asciiTheme="minorHAnsi" w:hAnsiTheme="minorHAnsi"/>
                <w:sz w:val="22"/>
                <w:szCs w:val="22"/>
              </w:rPr>
            </w:pPr>
            <w:r>
              <w:rPr>
                <w:rFonts w:asciiTheme="minorHAnsi" w:hAnsiTheme="minorHAnsi"/>
                <w:sz w:val="22"/>
                <w:szCs w:val="22"/>
              </w:rPr>
              <w:t>Cost to re-key lock core</w:t>
            </w:r>
            <w:r w:rsidR="002B7B80">
              <w:rPr>
                <w:rFonts w:asciiTheme="minorHAnsi" w:hAnsiTheme="minorHAnsi"/>
                <w:sz w:val="22"/>
                <w:szCs w:val="22"/>
              </w:rPr>
              <w:t>, if applicable</w:t>
            </w:r>
          </w:p>
        </w:tc>
        <w:tc>
          <w:tcPr>
            <w:tcW w:w="225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5449E7" w:rsidRPr="00102AE6" w:rsidRDefault="005449E7" w:rsidP="00FB04D3">
            <w:pPr>
              <w:widowControl w:val="0"/>
              <w:tabs>
                <w:tab w:val="left" w:pos="576"/>
                <w:tab w:val="left" w:pos="1152"/>
                <w:tab w:val="left" w:pos="1584"/>
                <w:tab w:val="left" w:pos="4752"/>
              </w:tabs>
              <w:jc w:val="center"/>
              <w:rPr>
                <w:rFonts w:asciiTheme="minorHAnsi" w:hAnsiTheme="minorHAnsi"/>
                <w:sz w:val="22"/>
                <w:szCs w:val="22"/>
              </w:rPr>
            </w:pPr>
            <w:r>
              <w:rPr>
                <w:rFonts w:asciiTheme="minorHAnsi" w:hAnsiTheme="minorHAnsi"/>
                <w:sz w:val="22"/>
                <w:szCs w:val="22"/>
              </w:rPr>
              <w:t xml:space="preserve"> </w:t>
            </w:r>
          </w:p>
        </w:tc>
      </w:tr>
    </w:tbl>
    <w:p w:rsidR="005449E7" w:rsidRDefault="005449E7" w:rsidP="00E942A8">
      <w:pPr>
        <w:ind w:left="630" w:hanging="630"/>
        <w:rPr>
          <w:rFonts w:asciiTheme="minorHAnsi" w:hAnsiTheme="minorHAnsi"/>
          <w:b/>
          <w:sz w:val="22"/>
          <w:szCs w:val="22"/>
        </w:rPr>
      </w:pPr>
    </w:p>
    <w:p w:rsidR="005449E7" w:rsidRDefault="005449E7" w:rsidP="00E942A8">
      <w:pPr>
        <w:ind w:left="630" w:hanging="630"/>
        <w:rPr>
          <w:rFonts w:asciiTheme="minorHAnsi" w:hAnsiTheme="minorHAnsi"/>
          <w:b/>
          <w:sz w:val="22"/>
          <w:szCs w:val="22"/>
        </w:rPr>
      </w:pPr>
    </w:p>
    <w:tbl>
      <w:tblPr>
        <w:tblStyle w:val="TableGrid"/>
        <w:tblW w:w="9990" w:type="dxa"/>
        <w:tblInd w:w="715" w:type="dxa"/>
        <w:tblLook w:val="04A0" w:firstRow="1" w:lastRow="0" w:firstColumn="1" w:lastColumn="0" w:noHBand="0" w:noVBand="1"/>
      </w:tblPr>
      <w:tblGrid>
        <w:gridCol w:w="7020"/>
        <w:gridCol w:w="2970"/>
      </w:tblGrid>
      <w:tr w:rsidR="008525F9" w:rsidRPr="008525F9" w:rsidTr="004C10C5">
        <w:trPr>
          <w:trHeight w:val="773"/>
        </w:trPr>
        <w:tc>
          <w:tcPr>
            <w:tcW w:w="7020" w:type="dxa"/>
          </w:tcPr>
          <w:p w:rsidR="008525F9" w:rsidRPr="004C10C5" w:rsidRDefault="008525F9" w:rsidP="004C10C5">
            <w:pPr>
              <w:spacing w:before="240" w:after="240"/>
              <w:jc w:val="center"/>
              <w:rPr>
                <w:rFonts w:asciiTheme="minorHAnsi" w:hAnsiTheme="minorHAnsi"/>
                <w:b/>
                <w:sz w:val="28"/>
                <w:szCs w:val="28"/>
              </w:rPr>
            </w:pPr>
            <w:r>
              <w:rPr>
                <w:rFonts w:asciiTheme="minorHAnsi" w:hAnsiTheme="minorHAnsi"/>
                <w:b/>
                <w:sz w:val="28"/>
                <w:szCs w:val="28"/>
              </w:rPr>
              <w:t>Replacement Parts</w:t>
            </w:r>
          </w:p>
        </w:tc>
        <w:tc>
          <w:tcPr>
            <w:tcW w:w="2970" w:type="dxa"/>
          </w:tcPr>
          <w:p w:rsidR="008525F9" w:rsidRPr="004C10C5" w:rsidRDefault="008525F9" w:rsidP="004C10C5">
            <w:pPr>
              <w:spacing w:before="240" w:after="240"/>
              <w:jc w:val="center"/>
              <w:rPr>
                <w:rFonts w:asciiTheme="minorHAnsi" w:hAnsiTheme="minorHAnsi"/>
                <w:b/>
                <w:sz w:val="28"/>
                <w:szCs w:val="28"/>
              </w:rPr>
            </w:pPr>
            <w:r>
              <w:rPr>
                <w:rFonts w:asciiTheme="minorHAnsi" w:hAnsiTheme="minorHAnsi"/>
                <w:b/>
                <w:sz w:val="28"/>
                <w:szCs w:val="28"/>
              </w:rPr>
              <w:t>Unit cost</w:t>
            </w:r>
          </w:p>
        </w:tc>
      </w:tr>
      <w:tr w:rsidR="008525F9" w:rsidRPr="00102AE6" w:rsidTr="004C10C5">
        <w:trPr>
          <w:trHeight w:val="485"/>
        </w:trPr>
        <w:tc>
          <w:tcPr>
            <w:tcW w:w="7020" w:type="dxa"/>
          </w:tcPr>
          <w:p w:rsidR="008525F9" w:rsidRPr="004C10C5" w:rsidRDefault="008525F9" w:rsidP="00E942A8">
            <w:pPr>
              <w:rPr>
                <w:rFonts w:asciiTheme="minorHAnsi" w:hAnsiTheme="minorHAnsi"/>
                <w:b/>
                <w:szCs w:val="24"/>
              </w:rPr>
            </w:pPr>
          </w:p>
        </w:tc>
        <w:tc>
          <w:tcPr>
            <w:tcW w:w="2970" w:type="dxa"/>
          </w:tcPr>
          <w:p w:rsidR="008525F9" w:rsidRPr="004C10C5" w:rsidRDefault="008525F9" w:rsidP="00E942A8">
            <w:pPr>
              <w:rPr>
                <w:rFonts w:asciiTheme="minorHAnsi" w:hAnsiTheme="minorHAnsi"/>
                <w:b/>
                <w:szCs w:val="24"/>
              </w:rPr>
            </w:pPr>
          </w:p>
        </w:tc>
      </w:tr>
      <w:tr w:rsidR="008525F9" w:rsidRPr="00102AE6" w:rsidTr="004C10C5">
        <w:trPr>
          <w:trHeight w:val="440"/>
        </w:trPr>
        <w:tc>
          <w:tcPr>
            <w:tcW w:w="7020" w:type="dxa"/>
          </w:tcPr>
          <w:p w:rsidR="008525F9" w:rsidRPr="004C10C5" w:rsidRDefault="008525F9" w:rsidP="00E942A8">
            <w:pPr>
              <w:rPr>
                <w:rFonts w:asciiTheme="minorHAnsi" w:hAnsiTheme="minorHAnsi"/>
                <w:b/>
                <w:szCs w:val="24"/>
              </w:rPr>
            </w:pPr>
          </w:p>
        </w:tc>
        <w:tc>
          <w:tcPr>
            <w:tcW w:w="2970" w:type="dxa"/>
          </w:tcPr>
          <w:p w:rsidR="008525F9" w:rsidRPr="004C10C5" w:rsidRDefault="008525F9" w:rsidP="00E942A8">
            <w:pPr>
              <w:rPr>
                <w:rFonts w:asciiTheme="minorHAnsi" w:hAnsiTheme="minorHAnsi"/>
                <w:b/>
                <w:szCs w:val="24"/>
              </w:rPr>
            </w:pPr>
          </w:p>
        </w:tc>
      </w:tr>
      <w:tr w:rsidR="008525F9" w:rsidRPr="00102AE6" w:rsidTr="004C10C5">
        <w:trPr>
          <w:trHeight w:val="440"/>
        </w:trPr>
        <w:tc>
          <w:tcPr>
            <w:tcW w:w="7020" w:type="dxa"/>
          </w:tcPr>
          <w:p w:rsidR="008525F9" w:rsidRPr="004C10C5" w:rsidRDefault="008525F9" w:rsidP="00E942A8">
            <w:pPr>
              <w:rPr>
                <w:rFonts w:asciiTheme="minorHAnsi" w:hAnsiTheme="minorHAnsi"/>
                <w:b/>
                <w:szCs w:val="24"/>
              </w:rPr>
            </w:pPr>
          </w:p>
        </w:tc>
        <w:tc>
          <w:tcPr>
            <w:tcW w:w="2970" w:type="dxa"/>
          </w:tcPr>
          <w:p w:rsidR="008525F9" w:rsidRPr="004C10C5" w:rsidRDefault="008525F9" w:rsidP="00E942A8">
            <w:pPr>
              <w:rPr>
                <w:rFonts w:asciiTheme="minorHAnsi" w:hAnsiTheme="minorHAnsi"/>
                <w:b/>
                <w:szCs w:val="24"/>
              </w:rPr>
            </w:pPr>
          </w:p>
        </w:tc>
      </w:tr>
      <w:tr w:rsidR="008525F9" w:rsidRPr="00102AE6" w:rsidTr="004C10C5">
        <w:trPr>
          <w:trHeight w:val="440"/>
        </w:trPr>
        <w:tc>
          <w:tcPr>
            <w:tcW w:w="7020" w:type="dxa"/>
          </w:tcPr>
          <w:p w:rsidR="008525F9" w:rsidRPr="004C10C5" w:rsidRDefault="008525F9" w:rsidP="00E942A8">
            <w:pPr>
              <w:rPr>
                <w:rFonts w:asciiTheme="minorHAnsi" w:hAnsiTheme="minorHAnsi"/>
                <w:b/>
                <w:szCs w:val="24"/>
              </w:rPr>
            </w:pPr>
          </w:p>
        </w:tc>
        <w:tc>
          <w:tcPr>
            <w:tcW w:w="2970" w:type="dxa"/>
          </w:tcPr>
          <w:p w:rsidR="008525F9" w:rsidRPr="004C10C5" w:rsidRDefault="008525F9" w:rsidP="00E942A8">
            <w:pPr>
              <w:rPr>
                <w:rFonts w:asciiTheme="minorHAnsi" w:hAnsiTheme="minorHAnsi"/>
                <w:b/>
                <w:szCs w:val="24"/>
              </w:rPr>
            </w:pPr>
          </w:p>
        </w:tc>
      </w:tr>
      <w:tr w:rsidR="008525F9" w:rsidRPr="00102AE6" w:rsidTr="004C10C5">
        <w:trPr>
          <w:trHeight w:val="440"/>
        </w:trPr>
        <w:tc>
          <w:tcPr>
            <w:tcW w:w="7020" w:type="dxa"/>
          </w:tcPr>
          <w:p w:rsidR="008525F9" w:rsidRPr="004C10C5" w:rsidRDefault="008525F9" w:rsidP="00E942A8">
            <w:pPr>
              <w:rPr>
                <w:rFonts w:asciiTheme="minorHAnsi" w:hAnsiTheme="minorHAnsi"/>
                <w:b/>
                <w:szCs w:val="24"/>
              </w:rPr>
            </w:pPr>
          </w:p>
        </w:tc>
        <w:tc>
          <w:tcPr>
            <w:tcW w:w="2970" w:type="dxa"/>
          </w:tcPr>
          <w:p w:rsidR="008525F9" w:rsidRPr="004C10C5" w:rsidRDefault="008525F9" w:rsidP="00E942A8">
            <w:pPr>
              <w:rPr>
                <w:rFonts w:asciiTheme="minorHAnsi" w:hAnsiTheme="minorHAnsi"/>
                <w:b/>
                <w:szCs w:val="24"/>
              </w:rPr>
            </w:pPr>
          </w:p>
        </w:tc>
      </w:tr>
      <w:tr w:rsidR="008525F9" w:rsidRPr="00102AE6" w:rsidTr="004C10C5">
        <w:trPr>
          <w:trHeight w:val="440"/>
        </w:trPr>
        <w:tc>
          <w:tcPr>
            <w:tcW w:w="7020" w:type="dxa"/>
          </w:tcPr>
          <w:p w:rsidR="008525F9" w:rsidRPr="004C10C5" w:rsidRDefault="008525F9" w:rsidP="00E942A8">
            <w:pPr>
              <w:rPr>
                <w:rFonts w:asciiTheme="minorHAnsi" w:hAnsiTheme="minorHAnsi"/>
                <w:b/>
                <w:szCs w:val="24"/>
              </w:rPr>
            </w:pPr>
          </w:p>
        </w:tc>
        <w:tc>
          <w:tcPr>
            <w:tcW w:w="2970" w:type="dxa"/>
          </w:tcPr>
          <w:p w:rsidR="008525F9" w:rsidRPr="004C10C5" w:rsidRDefault="008525F9" w:rsidP="00E942A8">
            <w:pPr>
              <w:rPr>
                <w:rFonts w:asciiTheme="minorHAnsi" w:hAnsiTheme="minorHAnsi"/>
                <w:b/>
                <w:szCs w:val="24"/>
              </w:rPr>
            </w:pPr>
          </w:p>
        </w:tc>
      </w:tr>
      <w:tr w:rsidR="008525F9" w:rsidRPr="00102AE6" w:rsidTr="004C10C5">
        <w:trPr>
          <w:trHeight w:val="440"/>
        </w:trPr>
        <w:tc>
          <w:tcPr>
            <w:tcW w:w="7020" w:type="dxa"/>
          </w:tcPr>
          <w:p w:rsidR="008525F9" w:rsidRPr="004C10C5" w:rsidRDefault="008525F9" w:rsidP="00E942A8">
            <w:pPr>
              <w:rPr>
                <w:rFonts w:asciiTheme="minorHAnsi" w:hAnsiTheme="minorHAnsi"/>
                <w:b/>
                <w:szCs w:val="24"/>
              </w:rPr>
            </w:pPr>
          </w:p>
        </w:tc>
        <w:tc>
          <w:tcPr>
            <w:tcW w:w="2970" w:type="dxa"/>
          </w:tcPr>
          <w:p w:rsidR="008525F9" w:rsidRPr="004C10C5" w:rsidRDefault="008525F9" w:rsidP="00E942A8">
            <w:pPr>
              <w:rPr>
                <w:rFonts w:asciiTheme="minorHAnsi" w:hAnsiTheme="minorHAnsi"/>
                <w:b/>
                <w:szCs w:val="24"/>
              </w:rPr>
            </w:pPr>
          </w:p>
        </w:tc>
      </w:tr>
      <w:tr w:rsidR="008525F9" w:rsidRPr="00102AE6" w:rsidTr="004C10C5">
        <w:trPr>
          <w:trHeight w:val="440"/>
        </w:trPr>
        <w:tc>
          <w:tcPr>
            <w:tcW w:w="7020" w:type="dxa"/>
          </w:tcPr>
          <w:p w:rsidR="008525F9" w:rsidRPr="004C10C5" w:rsidRDefault="008525F9" w:rsidP="00E942A8">
            <w:pPr>
              <w:rPr>
                <w:rFonts w:asciiTheme="minorHAnsi" w:hAnsiTheme="minorHAnsi"/>
                <w:b/>
                <w:szCs w:val="24"/>
              </w:rPr>
            </w:pPr>
          </w:p>
        </w:tc>
        <w:tc>
          <w:tcPr>
            <w:tcW w:w="2970" w:type="dxa"/>
          </w:tcPr>
          <w:p w:rsidR="008525F9" w:rsidRPr="004C10C5" w:rsidRDefault="008525F9" w:rsidP="00E942A8">
            <w:pPr>
              <w:rPr>
                <w:rFonts w:asciiTheme="minorHAnsi" w:hAnsiTheme="minorHAnsi"/>
                <w:b/>
                <w:szCs w:val="24"/>
              </w:rPr>
            </w:pPr>
          </w:p>
        </w:tc>
      </w:tr>
      <w:tr w:rsidR="008525F9" w:rsidRPr="00102AE6" w:rsidTr="004C10C5">
        <w:trPr>
          <w:trHeight w:val="440"/>
        </w:trPr>
        <w:tc>
          <w:tcPr>
            <w:tcW w:w="7020" w:type="dxa"/>
          </w:tcPr>
          <w:p w:rsidR="008525F9" w:rsidRPr="004C10C5" w:rsidRDefault="008525F9" w:rsidP="00E942A8">
            <w:pPr>
              <w:rPr>
                <w:rFonts w:asciiTheme="minorHAnsi" w:hAnsiTheme="minorHAnsi"/>
                <w:b/>
                <w:szCs w:val="24"/>
              </w:rPr>
            </w:pPr>
          </w:p>
        </w:tc>
        <w:tc>
          <w:tcPr>
            <w:tcW w:w="2970" w:type="dxa"/>
          </w:tcPr>
          <w:p w:rsidR="008525F9" w:rsidRPr="004C10C5" w:rsidRDefault="008525F9" w:rsidP="00E942A8">
            <w:pPr>
              <w:rPr>
                <w:rFonts w:asciiTheme="minorHAnsi" w:hAnsiTheme="minorHAnsi"/>
                <w:b/>
                <w:szCs w:val="24"/>
              </w:rPr>
            </w:pPr>
          </w:p>
        </w:tc>
      </w:tr>
      <w:tr w:rsidR="005449E7" w:rsidRPr="00102AE6" w:rsidTr="004C10C5">
        <w:trPr>
          <w:trHeight w:val="440"/>
        </w:trPr>
        <w:tc>
          <w:tcPr>
            <w:tcW w:w="7020" w:type="dxa"/>
          </w:tcPr>
          <w:p w:rsidR="005449E7" w:rsidRPr="00102AE6" w:rsidRDefault="005449E7" w:rsidP="00E942A8">
            <w:pPr>
              <w:rPr>
                <w:rFonts w:asciiTheme="minorHAnsi" w:hAnsiTheme="minorHAnsi"/>
                <w:b/>
                <w:szCs w:val="24"/>
              </w:rPr>
            </w:pPr>
          </w:p>
        </w:tc>
        <w:tc>
          <w:tcPr>
            <w:tcW w:w="2970" w:type="dxa"/>
          </w:tcPr>
          <w:p w:rsidR="005449E7" w:rsidRPr="00102AE6" w:rsidRDefault="005449E7" w:rsidP="00E942A8">
            <w:pPr>
              <w:rPr>
                <w:rFonts w:asciiTheme="minorHAnsi" w:hAnsiTheme="minorHAnsi"/>
                <w:b/>
                <w:szCs w:val="24"/>
              </w:rPr>
            </w:pPr>
          </w:p>
        </w:tc>
      </w:tr>
    </w:tbl>
    <w:p w:rsidR="008525F9" w:rsidRDefault="008525F9" w:rsidP="00E942A8">
      <w:pPr>
        <w:ind w:left="630" w:hanging="630"/>
        <w:rPr>
          <w:rFonts w:asciiTheme="minorHAnsi" w:hAnsiTheme="minorHAnsi"/>
          <w:b/>
          <w:sz w:val="22"/>
          <w:szCs w:val="22"/>
        </w:rPr>
      </w:pPr>
    </w:p>
    <w:p w:rsidR="002B7B80" w:rsidRDefault="002B7B80" w:rsidP="00E942A8">
      <w:pPr>
        <w:ind w:left="630" w:hanging="630"/>
        <w:rPr>
          <w:rFonts w:asciiTheme="minorHAnsi" w:hAnsiTheme="minorHAnsi"/>
          <w:b/>
          <w:sz w:val="22"/>
          <w:szCs w:val="22"/>
        </w:rPr>
      </w:pPr>
    </w:p>
    <w:p w:rsidR="003C1D2B" w:rsidRDefault="00CA25CC" w:rsidP="00E942A8">
      <w:pPr>
        <w:ind w:left="630" w:hanging="630"/>
        <w:rPr>
          <w:rFonts w:asciiTheme="minorHAnsi" w:hAnsiTheme="minorHAnsi"/>
          <w:b/>
          <w:sz w:val="22"/>
          <w:szCs w:val="22"/>
        </w:rPr>
      </w:pPr>
      <w:r>
        <w:rPr>
          <w:rFonts w:asciiTheme="minorHAnsi" w:hAnsiTheme="minorHAnsi"/>
          <w:b/>
          <w:sz w:val="22"/>
          <w:szCs w:val="22"/>
        </w:rPr>
        <w:lastRenderedPageBreak/>
        <w:t xml:space="preserve">Value Added </w:t>
      </w:r>
      <w:r w:rsidR="004835E8" w:rsidRPr="004C10C5">
        <w:rPr>
          <w:rFonts w:asciiTheme="minorHAnsi" w:hAnsiTheme="minorHAnsi"/>
          <w:b/>
          <w:sz w:val="22"/>
          <w:szCs w:val="22"/>
        </w:rPr>
        <w:t>Option</w:t>
      </w:r>
      <w:r w:rsidR="004835E8">
        <w:rPr>
          <w:rFonts w:asciiTheme="minorHAnsi" w:hAnsiTheme="minorHAnsi"/>
          <w:b/>
          <w:sz w:val="22"/>
          <w:szCs w:val="22"/>
        </w:rPr>
        <w:t>:</w:t>
      </w:r>
    </w:p>
    <w:p w:rsidR="004835E8" w:rsidRDefault="004835E8" w:rsidP="00E942A8">
      <w:pPr>
        <w:ind w:left="630" w:hanging="630"/>
        <w:rPr>
          <w:rFonts w:asciiTheme="minorHAnsi" w:hAnsiTheme="minorHAnsi"/>
          <w:b/>
          <w:sz w:val="22"/>
          <w:szCs w:val="22"/>
        </w:rPr>
      </w:pPr>
    </w:p>
    <w:p w:rsidR="004835E8" w:rsidRPr="004C10C5" w:rsidRDefault="004835E8" w:rsidP="00E942A8">
      <w:pPr>
        <w:ind w:left="630" w:hanging="630"/>
        <w:rPr>
          <w:rFonts w:asciiTheme="minorHAnsi" w:hAnsiTheme="minorHAnsi"/>
          <w:b/>
          <w:sz w:val="22"/>
          <w:szCs w:val="22"/>
        </w:rPr>
      </w:pPr>
    </w:p>
    <w:tbl>
      <w:tblPr>
        <w:tblW w:w="9630" w:type="dxa"/>
        <w:tblInd w:w="535" w:type="dxa"/>
        <w:tblBorders>
          <w:top w:val="single" w:sz="8" w:space="0" w:color="000000"/>
          <w:left w:val="single" w:sz="8" w:space="0" w:color="000000"/>
          <w:bottom w:val="single" w:sz="8" w:space="0" w:color="000000"/>
          <w:right w:val="single" w:sz="8" w:space="0" w:color="000000"/>
          <w:insideH w:val="nil"/>
          <w:insideV w:val="nil"/>
        </w:tblBorders>
        <w:tblLayout w:type="fixed"/>
        <w:tblCellMar>
          <w:left w:w="110" w:type="dxa"/>
          <w:right w:w="110" w:type="dxa"/>
        </w:tblCellMar>
        <w:tblLook w:val="0000" w:firstRow="0" w:lastRow="0" w:firstColumn="0" w:lastColumn="0" w:noHBand="0" w:noVBand="0"/>
      </w:tblPr>
      <w:tblGrid>
        <w:gridCol w:w="2610"/>
        <w:gridCol w:w="2520"/>
        <w:gridCol w:w="2250"/>
        <w:gridCol w:w="2250"/>
      </w:tblGrid>
      <w:tr w:rsidR="002B7B80" w:rsidRPr="00C95692" w:rsidTr="004C10C5">
        <w:trPr>
          <w:cantSplit/>
          <w:tblHeader/>
        </w:trPr>
        <w:tc>
          <w:tcPr>
            <w:tcW w:w="261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Pr="00C95692" w:rsidRDefault="002B7B80" w:rsidP="00852EA7">
            <w:pPr>
              <w:widowControl w:val="0"/>
              <w:tabs>
                <w:tab w:val="left" w:pos="576"/>
                <w:tab w:val="left" w:pos="1152"/>
                <w:tab w:val="left" w:pos="1584"/>
                <w:tab w:val="left" w:pos="4752"/>
              </w:tabs>
              <w:jc w:val="center"/>
              <w:rPr>
                <w:rFonts w:asciiTheme="minorHAnsi" w:hAnsiTheme="minorHAnsi"/>
                <w:sz w:val="22"/>
                <w:szCs w:val="22"/>
              </w:rPr>
            </w:pPr>
            <w:r>
              <w:rPr>
                <w:rFonts w:asciiTheme="minorHAnsi" w:hAnsiTheme="minorHAnsi"/>
                <w:b/>
                <w:sz w:val="22"/>
                <w:szCs w:val="22"/>
              </w:rPr>
              <w:t>Product Description</w:t>
            </w:r>
          </w:p>
        </w:tc>
        <w:tc>
          <w:tcPr>
            <w:tcW w:w="252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Pr="00C95692" w:rsidRDefault="002B7B80" w:rsidP="00852EA7">
            <w:pPr>
              <w:widowControl w:val="0"/>
              <w:tabs>
                <w:tab w:val="left" w:pos="576"/>
                <w:tab w:val="left" w:pos="1152"/>
                <w:tab w:val="left" w:pos="1584"/>
                <w:tab w:val="left" w:pos="4752"/>
              </w:tabs>
              <w:jc w:val="center"/>
              <w:rPr>
                <w:rFonts w:asciiTheme="minorHAnsi" w:hAnsiTheme="minorHAnsi"/>
                <w:sz w:val="22"/>
                <w:szCs w:val="22"/>
              </w:rPr>
            </w:pPr>
            <w:r>
              <w:rPr>
                <w:rFonts w:asciiTheme="minorHAnsi" w:hAnsiTheme="minorHAnsi"/>
                <w:b/>
                <w:sz w:val="22"/>
                <w:szCs w:val="22"/>
              </w:rPr>
              <w:t>Manufacturer</w:t>
            </w:r>
          </w:p>
        </w:tc>
        <w:tc>
          <w:tcPr>
            <w:tcW w:w="2250" w:type="dxa"/>
            <w:tcBorders>
              <w:top w:val="single" w:sz="4" w:space="0" w:color="auto"/>
              <w:left w:val="single" w:sz="4" w:space="0" w:color="auto"/>
              <w:bottom w:val="single" w:sz="4" w:space="0" w:color="auto"/>
              <w:right w:val="single" w:sz="4" w:space="0" w:color="auto"/>
            </w:tcBorders>
          </w:tcPr>
          <w:p w:rsidR="002B7B80" w:rsidRPr="00C95692" w:rsidRDefault="002B7B80" w:rsidP="00852EA7">
            <w:pPr>
              <w:widowControl w:val="0"/>
              <w:tabs>
                <w:tab w:val="left" w:pos="576"/>
                <w:tab w:val="left" w:pos="1152"/>
                <w:tab w:val="left" w:pos="1584"/>
                <w:tab w:val="left" w:pos="4752"/>
              </w:tabs>
              <w:jc w:val="center"/>
              <w:rPr>
                <w:rFonts w:asciiTheme="minorHAnsi" w:hAnsiTheme="minorHAnsi"/>
                <w:b/>
                <w:sz w:val="22"/>
                <w:szCs w:val="22"/>
              </w:rPr>
            </w:pPr>
            <w:r>
              <w:rPr>
                <w:rFonts w:asciiTheme="minorHAnsi" w:hAnsiTheme="minorHAnsi"/>
                <w:b/>
                <w:sz w:val="22"/>
                <w:szCs w:val="22"/>
              </w:rPr>
              <w:t>Model Number</w:t>
            </w:r>
          </w:p>
        </w:tc>
        <w:tc>
          <w:tcPr>
            <w:tcW w:w="225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Pr="00C95692" w:rsidRDefault="002B7B80" w:rsidP="00852EA7">
            <w:pPr>
              <w:widowControl w:val="0"/>
              <w:tabs>
                <w:tab w:val="left" w:pos="576"/>
                <w:tab w:val="left" w:pos="1152"/>
                <w:tab w:val="left" w:pos="1584"/>
                <w:tab w:val="left" w:pos="4752"/>
              </w:tabs>
              <w:jc w:val="center"/>
              <w:rPr>
                <w:rFonts w:asciiTheme="minorHAnsi" w:hAnsiTheme="minorHAnsi"/>
                <w:sz w:val="22"/>
                <w:szCs w:val="22"/>
              </w:rPr>
            </w:pPr>
            <w:r w:rsidRPr="00C95692">
              <w:rPr>
                <w:rFonts w:asciiTheme="minorHAnsi" w:hAnsiTheme="minorHAnsi"/>
                <w:b/>
                <w:sz w:val="22"/>
                <w:szCs w:val="22"/>
              </w:rPr>
              <w:t>Unit Price</w:t>
            </w:r>
          </w:p>
        </w:tc>
      </w:tr>
      <w:tr w:rsidR="002B7B80" w:rsidRPr="00C95692" w:rsidTr="004C10C5">
        <w:trPr>
          <w:cantSplit/>
          <w:trHeight w:val="725"/>
        </w:trPr>
        <w:tc>
          <w:tcPr>
            <w:tcW w:w="261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Pr="00C95692" w:rsidRDefault="002B7B80">
            <w:pPr>
              <w:widowControl w:val="0"/>
              <w:tabs>
                <w:tab w:val="left" w:pos="576"/>
                <w:tab w:val="left" w:pos="1152"/>
                <w:tab w:val="left" w:pos="1584"/>
                <w:tab w:val="left" w:pos="4752"/>
              </w:tabs>
              <w:rPr>
                <w:rFonts w:asciiTheme="minorHAnsi" w:hAnsiTheme="minorHAnsi"/>
                <w:sz w:val="22"/>
                <w:szCs w:val="22"/>
              </w:rPr>
            </w:pPr>
          </w:p>
        </w:tc>
        <w:tc>
          <w:tcPr>
            <w:tcW w:w="252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Pr="00C95692" w:rsidRDefault="002B7B80" w:rsidP="00852EA7">
            <w:pPr>
              <w:widowControl w:val="0"/>
              <w:tabs>
                <w:tab w:val="left" w:pos="576"/>
                <w:tab w:val="left" w:pos="1152"/>
                <w:tab w:val="left" w:pos="1584"/>
                <w:tab w:val="left" w:pos="4752"/>
              </w:tabs>
              <w:jc w:val="center"/>
              <w:rPr>
                <w:rFonts w:asciiTheme="minorHAnsi" w:hAnsi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rsidR="002B7B80" w:rsidRPr="00C95692" w:rsidRDefault="002B7B80" w:rsidP="00852EA7">
            <w:pPr>
              <w:widowControl w:val="0"/>
              <w:tabs>
                <w:tab w:val="left" w:pos="576"/>
                <w:tab w:val="left" w:pos="1152"/>
                <w:tab w:val="left" w:pos="1584"/>
                <w:tab w:val="left" w:pos="4752"/>
              </w:tabs>
              <w:rPr>
                <w:rFonts w:asciiTheme="minorHAnsi" w:hAnsiTheme="minorHAnsi"/>
                <w:sz w:val="22"/>
                <w:szCs w:val="22"/>
              </w:rPr>
            </w:pPr>
          </w:p>
        </w:tc>
        <w:tc>
          <w:tcPr>
            <w:tcW w:w="225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Pr="00C95692" w:rsidRDefault="002B7B80" w:rsidP="00852EA7">
            <w:pPr>
              <w:widowControl w:val="0"/>
              <w:tabs>
                <w:tab w:val="left" w:pos="576"/>
                <w:tab w:val="left" w:pos="1152"/>
                <w:tab w:val="left" w:pos="1584"/>
                <w:tab w:val="left" w:pos="4752"/>
              </w:tabs>
              <w:rPr>
                <w:rFonts w:asciiTheme="minorHAnsi" w:hAnsiTheme="minorHAnsi"/>
                <w:sz w:val="22"/>
                <w:szCs w:val="22"/>
              </w:rPr>
            </w:pPr>
          </w:p>
        </w:tc>
      </w:tr>
      <w:tr w:rsidR="002B7B80" w:rsidRPr="00C95692" w:rsidTr="004C10C5">
        <w:trPr>
          <w:cantSplit/>
          <w:trHeight w:val="707"/>
        </w:trPr>
        <w:tc>
          <w:tcPr>
            <w:tcW w:w="261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Pr="00C95692" w:rsidRDefault="002B7B80">
            <w:pPr>
              <w:widowControl w:val="0"/>
              <w:tabs>
                <w:tab w:val="left" w:pos="576"/>
                <w:tab w:val="left" w:pos="1152"/>
                <w:tab w:val="left" w:pos="1584"/>
                <w:tab w:val="left" w:pos="4752"/>
              </w:tabs>
              <w:rPr>
                <w:rFonts w:asciiTheme="minorHAnsi" w:hAnsiTheme="minorHAnsi"/>
                <w:sz w:val="22"/>
                <w:szCs w:val="22"/>
              </w:rPr>
            </w:pPr>
          </w:p>
        </w:tc>
        <w:tc>
          <w:tcPr>
            <w:tcW w:w="252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Default="002B7B80" w:rsidP="00852EA7">
            <w:pPr>
              <w:widowControl w:val="0"/>
              <w:tabs>
                <w:tab w:val="left" w:pos="576"/>
                <w:tab w:val="left" w:pos="1152"/>
                <w:tab w:val="left" w:pos="1584"/>
                <w:tab w:val="left" w:pos="4752"/>
              </w:tabs>
              <w:jc w:val="center"/>
              <w:rPr>
                <w:rFonts w:asciiTheme="minorHAnsi" w:hAnsi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rsidR="002B7B80" w:rsidRPr="00C95692" w:rsidRDefault="002B7B80" w:rsidP="00852EA7">
            <w:pPr>
              <w:widowControl w:val="0"/>
              <w:tabs>
                <w:tab w:val="left" w:pos="576"/>
                <w:tab w:val="left" w:pos="1152"/>
                <w:tab w:val="left" w:pos="1584"/>
                <w:tab w:val="left" w:pos="4752"/>
              </w:tabs>
              <w:rPr>
                <w:rFonts w:asciiTheme="minorHAnsi" w:hAnsiTheme="minorHAnsi"/>
                <w:sz w:val="22"/>
                <w:szCs w:val="22"/>
              </w:rPr>
            </w:pPr>
          </w:p>
        </w:tc>
        <w:tc>
          <w:tcPr>
            <w:tcW w:w="225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Pr="00C95692" w:rsidRDefault="002B7B80" w:rsidP="00852EA7">
            <w:pPr>
              <w:widowControl w:val="0"/>
              <w:tabs>
                <w:tab w:val="left" w:pos="576"/>
                <w:tab w:val="left" w:pos="1152"/>
                <w:tab w:val="left" w:pos="1584"/>
                <w:tab w:val="left" w:pos="4752"/>
              </w:tabs>
              <w:rPr>
                <w:rFonts w:asciiTheme="minorHAnsi" w:hAnsiTheme="minorHAnsi"/>
                <w:sz w:val="22"/>
                <w:szCs w:val="22"/>
              </w:rPr>
            </w:pPr>
          </w:p>
        </w:tc>
      </w:tr>
      <w:tr w:rsidR="002B7B80" w:rsidRPr="00C95692" w:rsidTr="004C10C5">
        <w:trPr>
          <w:cantSplit/>
          <w:trHeight w:val="707"/>
        </w:trPr>
        <w:tc>
          <w:tcPr>
            <w:tcW w:w="261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Pr="00C95692" w:rsidRDefault="002B7B80">
            <w:pPr>
              <w:widowControl w:val="0"/>
              <w:tabs>
                <w:tab w:val="left" w:pos="576"/>
                <w:tab w:val="left" w:pos="1152"/>
                <w:tab w:val="left" w:pos="1584"/>
                <w:tab w:val="left" w:pos="4752"/>
              </w:tabs>
              <w:rPr>
                <w:rFonts w:asciiTheme="minorHAnsi" w:hAnsiTheme="minorHAnsi"/>
                <w:sz w:val="22"/>
                <w:szCs w:val="22"/>
              </w:rPr>
            </w:pPr>
          </w:p>
        </w:tc>
        <w:tc>
          <w:tcPr>
            <w:tcW w:w="252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Default="002B7B80" w:rsidP="00852EA7">
            <w:pPr>
              <w:widowControl w:val="0"/>
              <w:tabs>
                <w:tab w:val="left" w:pos="576"/>
                <w:tab w:val="left" w:pos="1152"/>
                <w:tab w:val="left" w:pos="1584"/>
                <w:tab w:val="left" w:pos="4752"/>
              </w:tabs>
              <w:jc w:val="center"/>
              <w:rPr>
                <w:rFonts w:asciiTheme="minorHAnsi" w:hAnsi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rsidR="002B7B80" w:rsidRPr="00C95692" w:rsidRDefault="002B7B80" w:rsidP="00852EA7">
            <w:pPr>
              <w:widowControl w:val="0"/>
              <w:tabs>
                <w:tab w:val="left" w:pos="576"/>
                <w:tab w:val="left" w:pos="1152"/>
                <w:tab w:val="left" w:pos="1584"/>
                <w:tab w:val="left" w:pos="4752"/>
              </w:tabs>
              <w:rPr>
                <w:rFonts w:asciiTheme="minorHAnsi" w:hAnsiTheme="minorHAnsi"/>
                <w:sz w:val="22"/>
                <w:szCs w:val="22"/>
              </w:rPr>
            </w:pPr>
          </w:p>
        </w:tc>
        <w:tc>
          <w:tcPr>
            <w:tcW w:w="225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Pr="00C95692" w:rsidRDefault="002B7B80" w:rsidP="00852EA7">
            <w:pPr>
              <w:widowControl w:val="0"/>
              <w:tabs>
                <w:tab w:val="left" w:pos="576"/>
                <w:tab w:val="left" w:pos="1152"/>
                <w:tab w:val="left" w:pos="1584"/>
                <w:tab w:val="left" w:pos="4752"/>
              </w:tabs>
              <w:rPr>
                <w:rFonts w:asciiTheme="minorHAnsi" w:hAnsiTheme="minorHAnsi"/>
                <w:sz w:val="22"/>
                <w:szCs w:val="22"/>
              </w:rPr>
            </w:pPr>
          </w:p>
        </w:tc>
      </w:tr>
      <w:tr w:rsidR="002B7B80" w:rsidRPr="00C95692" w:rsidTr="004C10C5">
        <w:trPr>
          <w:cantSplit/>
          <w:trHeight w:val="707"/>
        </w:trPr>
        <w:tc>
          <w:tcPr>
            <w:tcW w:w="261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Pr="00C95692" w:rsidRDefault="002B7B80">
            <w:pPr>
              <w:widowControl w:val="0"/>
              <w:tabs>
                <w:tab w:val="left" w:pos="576"/>
                <w:tab w:val="left" w:pos="1152"/>
                <w:tab w:val="left" w:pos="1584"/>
                <w:tab w:val="left" w:pos="4752"/>
              </w:tabs>
              <w:rPr>
                <w:rFonts w:asciiTheme="minorHAnsi" w:hAnsiTheme="minorHAnsi"/>
                <w:sz w:val="22"/>
                <w:szCs w:val="22"/>
              </w:rPr>
            </w:pPr>
          </w:p>
        </w:tc>
        <w:tc>
          <w:tcPr>
            <w:tcW w:w="252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Default="002B7B80" w:rsidP="00852EA7">
            <w:pPr>
              <w:widowControl w:val="0"/>
              <w:tabs>
                <w:tab w:val="left" w:pos="576"/>
                <w:tab w:val="left" w:pos="1152"/>
                <w:tab w:val="left" w:pos="1584"/>
                <w:tab w:val="left" w:pos="4752"/>
              </w:tabs>
              <w:jc w:val="center"/>
              <w:rPr>
                <w:rFonts w:asciiTheme="minorHAnsi" w:hAnsi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rsidR="002B7B80" w:rsidRPr="00C95692" w:rsidRDefault="002B7B80" w:rsidP="00852EA7">
            <w:pPr>
              <w:widowControl w:val="0"/>
              <w:tabs>
                <w:tab w:val="left" w:pos="576"/>
                <w:tab w:val="left" w:pos="1152"/>
                <w:tab w:val="left" w:pos="1584"/>
                <w:tab w:val="left" w:pos="4752"/>
              </w:tabs>
              <w:rPr>
                <w:rFonts w:asciiTheme="minorHAnsi" w:hAnsiTheme="minorHAnsi"/>
                <w:sz w:val="22"/>
                <w:szCs w:val="22"/>
              </w:rPr>
            </w:pPr>
          </w:p>
        </w:tc>
        <w:tc>
          <w:tcPr>
            <w:tcW w:w="225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Pr="00C95692" w:rsidRDefault="002B7B80" w:rsidP="00852EA7">
            <w:pPr>
              <w:widowControl w:val="0"/>
              <w:tabs>
                <w:tab w:val="left" w:pos="576"/>
                <w:tab w:val="left" w:pos="1152"/>
                <w:tab w:val="left" w:pos="1584"/>
                <w:tab w:val="left" w:pos="4752"/>
              </w:tabs>
              <w:rPr>
                <w:rFonts w:asciiTheme="minorHAnsi" w:hAnsiTheme="minorHAnsi"/>
                <w:sz w:val="22"/>
                <w:szCs w:val="22"/>
              </w:rPr>
            </w:pPr>
          </w:p>
        </w:tc>
      </w:tr>
      <w:tr w:rsidR="002B7B80" w:rsidRPr="00C95692" w:rsidTr="004C10C5">
        <w:trPr>
          <w:cantSplit/>
          <w:trHeight w:val="707"/>
        </w:trPr>
        <w:tc>
          <w:tcPr>
            <w:tcW w:w="261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Pr="00C95692" w:rsidRDefault="002B7B80">
            <w:pPr>
              <w:widowControl w:val="0"/>
              <w:tabs>
                <w:tab w:val="left" w:pos="576"/>
                <w:tab w:val="left" w:pos="1152"/>
                <w:tab w:val="left" w:pos="1584"/>
                <w:tab w:val="left" w:pos="4752"/>
              </w:tabs>
              <w:rPr>
                <w:rFonts w:asciiTheme="minorHAnsi" w:hAnsiTheme="minorHAnsi"/>
                <w:sz w:val="22"/>
                <w:szCs w:val="22"/>
              </w:rPr>
            </w:pPr>
          </w:p>
        </w:tc>
        <w:tc>
          <w:tcPr>
            <w:tcW w:w="252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Default="002B7B80" w:rsidP="00852EA7">
            <w:pPr>
              <w:widowControl w:val="0"/>
              <w:tabs>
                <w:tab w:val="left" w:pos="576"/>
                <w:tab w:val="left" w:pos="1152"/>
                <w:tab w:val="left" w:pos="1584"/>
                <w:tab w:val="left" w:pos="4752"/>
              </w:tabs>
              <w:jc w:val="center"/>
              <w:rPr>
                <w:rFonts w:asciiTheme="minorHAnsi" w:hAnsi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rsidR="002B7B80" w:rsidRPr="00C95692" w:rsidRDefault="002B7B80" w:rsidP="00852EA7">
            <w:pPr>
              <w:widowControl w:val="0"/>
              <w:tabs>
                <w:tab w:val="left" w:pos="576"/>
                <w:tab w:val="left" w:pos="1152"/>
                <w:tab w:val="left" w:pos="1584"/>
                <w:tab w:val="left" w:pos="4752"/>
              </w:tabs>
              <w:rPr>
                <w:rFonts w:asciiTheme="minorHAnsi" w:hAnsiTheme="minorHAnsi"/>
                <w:sz w:val="22"/>
                <w:szCs w:val="22"/>
              </w:rPr>
            </w:pPr>
          </w:p>
        </w:tc>
        <w:tc>
          <w:tcPr>
            <w:tcW w:w="225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Pr="00C95692" w:rsidRDefault="002B7B80" w:rsidP="00852EA7">
            <w:pPr>
              <w:widowControl w:val="0"/>
              <w:tabs>
                <w:tab w:val="left" w:pos="576"/>
                <w:tab w:val="left" w:pos="1152"/>
                <w:tab w:val="left" w:pos="1584"/>
                <w:tab w:val="left" w:pos="4752"/>
              </w:tabs>
              <w:rPr>
                <w:rFonts w:asciiTheme="minorHAnsi" w:hAnsiTheme="minorHAnsi"/>
                <w:sz w:val="22"/>
                <w:szCs w:val="22"/>
              </w:rPr>
            </w:pPr>
          </w:p>
        </w:tc>
      </w:tr>
      <w:tr w:rsidR="002B7B80" w:rsidRPr="00C95692" w:rsidTr="004C10C5">
        <w:trPr>
          <w:cantSplit/>
          <w:trHeight w:val="707"/>
        </w:trPr>
        <w:tc>
          <w:tcPr>
            <w:tcW w:w="261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Pr="00C95692" w:rsidRDefault="002B7B80">
            <w:pPr>
              <w:widowControl w:val="0"/>
              <w:tabs>
                <w:tab w:val="left" w:pos="576"/>
                <w:tab w:val="left" w:pos="1152"/>
                <w:tab w:val="left" w:pos="1584"/>
                <w:tab w:val="left" w:pos="4752"/>
              </w:tabs>
              <w:rPr>
                <w:rFonts w:asciiTheme="minorHAnsi" w:hAnsiTheme="minorHAnsi"/>
                <w:sz w:val="22"/>
                <w:szCs w:val="22"/>
              </w:rPr>
            </w:pPr>
          </w:p>
        </w:tc>
        <w:tc>
          <w:tcPr>
            <w:tcW w:w="252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Default="002B7B80" w:rsidP="00852EA7">
            <w:pPr>
              <w:widowControl w:val="0"/>
              <w:tabs>
                <w:tab w:val="left" w:pos="576"/>
                <w:tab w:val="left" w:pos="1152"/>
                <w:tab w:val="left" w:pos="1584"/>
                <w:tab w:val="left" w:pos="4752"/>
              </w:tabs>
              <w:jc w:val="center"/>
              <w:rPr>
                <w:rFonts w:asciiTheme="minorHAnsi" w:hAnsi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rsidR="002B7B80" w:rsidRPr="00C95692" w:rsidRDefault="002B7B80" w:rsidP="00852EA7">
            <w:pPr>
              <w:widowControl w:val="0"/>
              <w:tabs>
                <w:tab w:val="left" w:pos="576"/>
                <w:tab w:val="left" w:pos="1152"/>
                <w:tab w:val="left" w:pos="1584"/>
                <w:tab w:val="left" w:pos="4752"/>
              </w:tabs>
              <w:rPr>
                <w:rFonts w:asciiTheme="minorHAnsi" w:hAnsiTheme="minorHAnsi"/>
                <w:sz w:val="22"/>
                <w:szCs w:val="22"/>
              </w:rPr>
            </w:pPr>
          </w:p>
        </w:tc>
        <w:tc>
          <w:tcPr>
            <w:tcW w:w="225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2B7B80" w:rsidRPr="00C95692" w:rsidRDefault="002B7B80" w:rsidP="00852EA7">
            <w:pPr>
              <w:widowControl w:val="0"/>
              <w:tabs>
                <w:tab w:val="left" w:pos="576"/>
                <w:tab w:val="left" w:pos="1152"/>
                <w:tab w:val="left" w:pos="1584"/>
                <w:tab w:val="left" w:pos="4752"/>
              </w:tabs>
              <w:rPr>
                <w:rFonts w:asciiTheme="minorHAnsi" w:hAnsiTheme="minorHAnsi"/>
                <w:sz w:val="22"/>
                <w:szCs w:val="22"/>
              </w:rPr>
            </w:pPr>
          </w:p>
        </w:tc>
      </w:tr>
    </w:tbl>
    <w:p w:rsidR="003C1D2B" w:rsidRDefault="003C1D2B" w:rsidP="00E942A8">
      <w:pPr>
        <w:ind w:left="630" w:hanging="630"/>
      </w:pPr>
    </w:p>
    <w:p w:rsidR="003C1D2B" w:rsidRDefault="003C1D2B" w:rsidP="00E942A8">
      <w:pPr>
        <w:ind w:left="630" w:hanging="630"/>
      </w:pPr>
    </w:p>
    <w:p w:rsidR="007A3A92" w:rsidRDefault="007A3A92" w:rsidP="00E942A8">
      <w:pPr>
        <w:ind w:left="630" w:hanging="630"/>
        <w:rPr>
          <w:rFonts w:asciiTheme="minorHAnsi" w:hAnsiTheme="minorHAnsi"/>
          <w:b/>
          <w:sz w:val="22"/>
          <w:szCs w:val="22"/>
        </w:rPr>
      </w:pPr>
      <w:r w:rsidRPr="004C10C5">
        <w:rPr>
          <w:rFonts w:asciiTheme="minorHAnsi" w:hAnsiTheme="minorHAnsi"/>
          <w:b/>
          <w:sz w:val="22"/>
          <w:szCs w:val="22"/>
        </w:rPr>
        <w:t>Number of calendars days for delivery once an order is placed:  ____________________days</w:t>
      </w:r>
    </w:p>
    <w:p w:rsidR="007A3A92" w:rsidRDefault="007A3A92" w:rsidP="00E942A8">
      <w:pPr>
        <w:ind w:left="630" w:hanging="630"/>
        <w:rPr>
          <w:rFonts w:asciiTheme="minorHAnsi" w:hAnsiTheme="minorHAnsi"/>
          <w:b/>
          <w:sz w:val="22"/>
          <w:szCs w:val="22"/>
        </w:rPr>
      </w:pPr>
    </w:p>
    <w:p w:rsidR="007A3A92" w:rsidRPr="004C10C5" w:rsidRDefault="007A3A92" w:rsidP="00E942A8">
      <w:pPr>
        <w:ind w:left="630" w:hanging="630"/>
        <w:rPr>
          <w:rFonts w:asciiTheme="minorHAnsi" w:hAnsiTheme="minorHAnsi"/>
          <w:b/>
          <w:sz w:val="22"/>
          <w:szCs w:val="22"/>
        </w:rPr>
      </w:pPr>
    </w:p>
    <w:p w:rsidR="003C1D2B" w:rsidRPr="004C10C5" w:rsidRDefault="003C1D2B" w:rsidP="00E942A8">
      <w:pPr>
        <w:ind w:left="630" w:hanging="630"/>
        <w:rPr>
          <w:rFonts w:asciiTheme="minorHAnsi" w:hAnsiTheme="minorHAnsi"/>
          <w:sz w:val="22"/>
          <w:szCs w:val="22"/>
        </w:rPr>
      </w:pPr>
    </w:p>
    <w:p w:rsidR="00CF01A4" w:rsidRPr="00054028" w:rsidRDefault="00CF01A4" w:rsidP="009E1C8E">
      <w:pPr>
        <w:widowControl w:val="0"/>
        <w:tabs>
          <w:tab w:val="left" w:pos="576"/>
          <w:tab w:val="left" w:pos="1152"/>
          <w:tab w:val="left" w:pos="1584"/>
          <w:tab w:val="left" w:pos="4752"/>
        </w:tabs>
        <w:rPr>
          <w:rFonts w:asciiTheme="minorHAnsi" w:hAnsiTheme="minorHAnsi"/>
          <w:vanish/>
          <w:sz w:val="22"/>
          <w:szCs w:val="22"/>
          <w:highlight w:val="yellow"/>
        </w:rPr>
      </w:pPr>
    </w:p>
    <w:p w:rsidR="00423453" w:rsidRDefault="0097274E" w:rsidP="009E1C8E">
      <w:pPr>
        <w:widowControl w:val="0"/>
        <w:tabs>
          <w:tab w:val="left" w:pos="576"/>
          <w:tab w:val="left" w:pos="1152"/>
          <w:tab w:val="left" w:pos="1584"/>
          <w:tab w:val="left" w:pos="4752"/>
        </w:tabs>
        <w:ind w:left="576" w:hanging="576"/>
        <w:rPr>
          <w:rFonts w:asciiTheme="minorHAnsi" w:hAnsiTheme="minorHAnsi"/>
          <w:b/>
          <w:sz w:val="22"/>
          <w:szCs w:val="22"/>
        </w:rPr>
      </w:pPr>
      <w:r>
        <w:rPr>
          <w:rFonts w:asciiTheme="minorHAnsi" w:hAnsiTheme="minorHAnsi"/>
          <w:b/>
          <w:sz w:val="22"/>
          <w:szCs w:val="22"/>
        </w:rPr>
        <w:t>6</w:t>
      </w:r>
      <w:r w:rsidR="00740527" w:rsidRPr="00054028">
        <w:rPr>
          <w:rFonts w:asciiTheme="minorHAnsi" w:hAnsiTheme="minorHAnsi"/>
          <w:b/>
          <w:sz w:val="22"/>
          <w:szCs w:val="22"/>
        </w:rPr>
        <w:t>.</w:t>
      </w:r>
      <w:r w:rsidR="00740527" w:rsidRPr="00054028">
        <w:rPr>
          <w:rFonts w:asciiTheme="minorHAnsi" w:hAnsiTheme="minorHAnsi"/>
          <w:b/>
          <w:sz w:val="22"/>
          <w:szCs w:val="22"/>
        </w:rPr>
        <w:tab/>
      </w:r>
      <w:r w:rsidR="001D59DF" w:rsidRPr="00423453">
        <w:rPr>
          <w:rFonts w:asciiTheme="minorHAnsi" w:hAnsiTheme="minorHAnsi"/>
          <w:b/>
          <w:sz w:val="22"/>
          <w:szCs w:val="22"/>
        </w:rPr>
        <w:t>Term of Contract</w:t>
      </w:r>
      <w:r w:rsidR="00740527" w:rsidRPr="00423453">
        <w:rPr>
          <w:rFonts w:asciiTheme="minorHAnsi" w:hAnsiTheme="minorHAnsi"/>
          <w:b/>
          <w:sz w:val="22"/>
          <w:szCs w:val="22"/>
        </w:rPr>
        <w:t xml:space="preserve">:  </w:t>
      </w:r>
      <w:r w:rsidR="004835E8" w:rsidRPr="00423453">
        <w:rPr>
          <w:rFonts w:asciiTheme="minorHAnsi" w:hAnsiTheme="minorHAnsi"/>
          <w:sz w:val="22"/>
          <w:szCs w:val="22"/>
        </w:rPr>
        <w:t>C</w:t>
      </w:r>
      <w:r w:rsidR="004835E8" w:rsidRPr="004835E8">
        <w:rPr>
          <w:rFonts w:asciiTheme="minorHAnsi" w:hAnsiTheme="minorHAnsi"/>
          <w:sz w:val="22"/>
          <w:szCs w:val="22"/>
        </w:rPr>
        <w:t>ommencing with the Effective Date, the term of the Final Contract shall be for a period of three (3) years.  The Authority at its sole discretion, shall have the right to terminate the contract upon thirty (30) days written notice.</w:t>
      </w:r>
      <w:r w:rsidR="004A5D18" w:rsidRPr="004835E8">
        <w:rPr>
          <w:rFonts w:asciiTheme="minorHAnsi" w:hAnsiTheme="minorHAnsi"/>
          <w:sz w:val="22"/>
          <w:szCs w:val="22"/>
        </w:rPr>
        <w:t xml:space="preserve"> </w:t>
      </w:r>
    </w:p>
    <w:p w:rsidR="00423453" w:rsidRDefault="00423453" w:rsidP="009E1C8E">
      <w:pPr>
        <w:widowControl w:val="0"/>
        <w:tabs>
          <w:tab w:val="left" w:pos="576"/>
          <w:tab w:val="left" w:pos="1152"/>
          <w:tab w:val="left" w:pos="1584"/>
          <w:tab w:val="left" w:pos="4752"/>
        </w:tabs>
        <w:ind w:left="576" w:hanging="576"/>
        <w:rPr>
          <w:rFonts w:asciiTheme="minorHAnsi" w:hAnsiTheme="minorHAnsi"/>
          <w:b/>
          <w:sz w:val="22"/>
          <w:szCs w:val="22"/>
        </w:rPr>
      </w:pPr>
    </w:p>
    <w:p w:rsidR="005449E7" w:rsidRDefault="005449E7" w:rsidP="009E1C8E">
      <w:pPr>
        <w:widowControl w:val="0"/>
        <w:tabs>
          <w:tab w:val="left" w:pos="576"/>
          <w:tab w:val="left" w:pos="1152"/>
          <w:tab w:val="left" w:pos="1584"/>
          <w:tab w:val="left" w:pos="4752"/>
        </w:tabs>
        <w:ind w:left="576" w:hanging="576"/>
        <w:rPr>
          <w:rFonts w:asciiTheme="minorHAnsi" w:hAnsiTheme="minorHAnsi"/>
          <w:b/>
          <w:sz w:val="22"/>
          <w:szCs w:val="22"/>
        </w:rPr>
      </w:pPr>
    </w:p>
    <w:p w:rsidR="005449E7" w:rsidRDefault="005449E7" w:rsidP="009E1C8E">
      <w:pPr>
        <w:widowControl w:val="0"/>
        <w:tabs>
          <w:tab w:val="left" w:pos="576"/>
          <w:tab w:val="left" w:pos="1152"/>
          <w:tab w:val="left" w:pos="1584"/>
          <w:tab w:val="left" w:pos="4752"/>
        </w:tabs>
        <w:ind w:left="576" w:hanging="576"/>
        <w:rPr>
          <w:rFonts w:asciiTheme="minorHAnsi" w:hAnsiTheme="minorHAnsi"/>
          <w:b/>
          <w:sz w:val="22"/>
          <w:szCs w:val="22"/>
        </w:rPr>
      </w:pPr>
    </w:p>
    <w:p w:rsidR="005449E7" w:rsidRDefault="005449E7" w:rsidP="009E1C8E">
      <w:pPr>
        <w:widowControl w:val="0"/>
        <w:tabs>
          <w:tab w:val="left" w:pos="576"/>
          <w:tab w:val="left" w:pos="1152"/>
          <w:tab w:val="left" w:pos="1584"/>
          <w:tab w:val="left" w:pos="4752"/>
        </w:tabs>
        <w:ind w:left="576" w:hanging="576"/>
        <w:rPr>
          <w:rFonts w:asciiTheme="minorHAnsi" w:hAnsiTheme="minorHAnsi"/>
          <w:b/>
          <w:sz w:val="22"/>
          <w:szCs w:val="22"/>
        </w:rPr>
      </w:pPr>
    </w:p>
    <w:p w:rsidR="005449E7" w:rsidRDefault="005449E7" w:rsidP="009E1C8E">
      <w:pPr>
        <w:widowControl w:val="0"/>
        <w:tabs>
          <w:tab w:val="left" w:pos="576"/>
          <w:tab w:val="left" w:pos="1152"/>
          <w:tab w:val="left" w:pos="1584"/>
          <w:tab w:val="left" w:pos="4752"/>
        </w:tabs>
        <w:ind w:left="576" w:hanging="576"/>
        <w:rPr>
          <w:rFonts w:asciiTheme="minorHAnsi" w:hAnsiTheme="minorHAnsi"/>
          <w:b/>
          <w:sz w:val="22"/>
          <w:szCs w:val="22"/>
        </w:rPr>
      </w:pPr>
    </w:p>
    <w:p w:rsidR="005449E7" w:rsidRDefault="005449E7" w:rsidP="009E1C8E">
      <w:pPr>
        <w:widowControl w:val="0"/>
        <w:tabs>
          <w:tab w:val="left" w:pos="576"/>
          <w:tab w:val="left" w:pos="1152"/>
          <w:tab w:val="left" w:pos="1584"/>
          <w:tab w:val="left" w:pos="4752"/>
        </w:tabs>
        <w:ind w:left="576" w:hanging="576"/>
        <w:rPr>
          <w:rFonts w:asciiTheme="minorHAnsi" w:hAnsiTheme="minorHAnsi"/>
          <w:b/>
          <w:sz w:val="22"/>
          <w:szCs w:val="22"/>
        </w:rPr>
      </w:pPr>
    </w:p>
    <w:p w:rsidR="005449E7" w:rsidRDefault="005449E7" w:rsidP="009E1C8E">
      <w:pPr>
        <w:widowControl w:val="0"/>
        <w:tabs>
          <w:tab w:val="left" w:pos="576"/>
          <w:tab w:val="left" w:pos="1152"/>
          <w:tab w:val="left" w:pos="1584"/>
          <w:tab w:val="left" w:pos="4752"/>
        </w:tabs>
        <w:ind w:left="576" w:hanging="576"/>
        <w:rPr>
          <w:rFonts w:asciiTheme="minorHAnsi" w:hAnsiTheme="minorHAnsi"/>
          <w:b/>
          <w:sz w:val="22"/>
          <w:szCs w:val="22"/>
        </w:rPr>
      </w:pPr>
    </w:p>
    <w:p w:rsidR="005449E7" w:rsidRDefault="005449E7" w:rsidP="009E1C8E">
      <w:pPr>
        <w:widowControl w:val="0"/>
        <w:tabs>
          <w:tab w:val="left" w:pos="576"/>
          <w:tab w:val="left" w:pos="1152"/>
          <w:tab w:val="left" w:pos="1584"/>
          <w:tab w:val="left" w:pos="4752"/>
        </w:tabs>
        <w:ind w:left="576" w:hanging="576"/>
        <w:rPr>
          <w:rFonts w:asciiTheme="minorHAnsi" w:hAnsiTheme="minorHAnsi"/>
          <w:b/>
          <w:sz w:val="22"/>
          <w:szCs w:val="22"/>
        </w:rPr>
      </w:pPr>
    </w:p>
    <w:p w:rsidR="005449E7" w:rsidRDefault="005449E7" w:rsidP="009E1C8E">
      <w:pPr>
        <w:widowControl w:val="0"/>
        <w:tabs>
          <w:tab w:val="left" w:pos="576"/>
          <w:tab w:val="left" w:pos="1152"/>
          <w:tab w:val="left" w:pos="1584"/>
          <w:tab w:val="left" w:pos="4752"/>
        </w:tabs>
        <w:ind w:left="576" w:hanging="576"/>
        <w:rPr>
          <w:rFonts w:asciiTheme="minorHAnsi" w:hAnsiTheme="minorHAnsi"/>
          <w:b/>
          <w:sz w:val="22"/>
          <w:szCs w:val="22"/>
        </w:rPr>
      </w:pPr>
    </w:p>
    <w:p w:rsidR="005449E7" w:rsidRDefault="005449E7" w:rsidP="009E1C8E">
      <w:pPr>
        <w:widowControl w:val="0"/>
        <w:tabs>
          <w:tab w:val="left" w:pos="576"/>
          <w:tab w:val="left" w:pos="1152"/>
          <w:tab w:val="left" w:pos="1584"/>
          <w:tab w:val="left" w:pos="4752"/>
        </w:tabs>
        <w:ind w:left="576" w:hanging="576"/>
        <w:rPr>
          <w:rFonts w:asciiTheme="minorHAnsi" w:hAnsiTheme="minorHAnsi"/>
          <w:b/>
          <w:sz w:val="22"/>
          <w:szCs w:val="22"/>
        </w:rPr>
      </w:pPr>
    </w:p>
    <w:p w:rsidR="005449E7" w:rsidRDefault="005449E7" w:rsidP="009E1C8E">
      <w:pPr>
        <w:widowControl w:val="0"/>
        <w:tabs>
          <w:tab w:val="left" w:pos="576"/>
          <w:tab w:val="left" w:pos="1152"/>
          <w:tab w:val="left" w:pos="1584"/>
          <w:tab w:val="left" w:pos="4752"/>
        </w:tabs>
        <w:ind w:left="576" w:hanging="576"/>
        <w:rPr>
          <w:rFonts w:asciiTheme="minorHAnsi" w:hAnsiTheme="minorHAnsi"/>
          <w:b/>
          <w:sz w:val="22"/>
          <w:szCs w:val="22"/>
        </w:rPr>
      </w:pPr>
    </w:p>
    <w:p w:rsidR="005449E7" w:rsidRDefault="005449E7" w:rsidP="009E1C8E">
      <w:pPr>
        <w:widowControl w:val="0"/>
        <w:tabs>
          <w:tab w:val="left" w:pos="576"/>
          <w:tab w:val="left" w:pos="1152"/>
          <w:tab w:val="left" w:pos="1584"/>
          <w:tab w:val="left" w:pos="4752"/>
        </w:tabs>
        <w:ind w:left="576" w:hanging="576"/>
        <w:rPr>
          <w:rFonts w:asciiTheme="minorHAnsi" w:hAnsiTheme="minorHAnsi"/>
          <w:b/>
          <w:sz w:val="22"/>
          <w:szCs w:val="22"/>
        </w:rPr>
      </w:pPr>
    </w:p>
    <w:p w:rsidR="005449E7" w:rsidRDefault="005449E7" w:rsidP="009E1C8E">
      <w:pPr>
        <w:widowControl w:val="0"/>
        <w:tabs>
          <w:tab w:val="left" w:pos="576"/>
          <w:tab w:val="left" w:pos="1152"/>
          <w:tab w:val="left" w:pos="1584"/>
          <w:tab w:val="left" w:pos="4752"/>
        </w:tabs>
        <w:ind w:left="576" w:hanging="576"/>
        <w:rPr>
          <w:rFonts w:asciiTheme="minorHAnsi" w:hAnsiTheme="minorHAnsi"/>
          <w:b/>
          <w:sz w:val="22"/>
          <w:szCs w:val="22"/>
        </w:rPr>
      </w:pPr>
    </w:p>
    <w:p w:rsidR="005449E7" w:rsidRDefault="005449E7" w:rsidP="009E1C8E">
      <w:pPr>
        <w:widowControl w:val="0"/>
        <w:tabs>
          <w:tab w:val="left" w:pos="576"/>
          <w:tab w:val="left" w:pos="1152"/>
          <w:tab w:val="left" w:pos="1584"/>
          <w:tab w:val="left" w:pos="4752"/>
        </w:tabs>
        <w:ind w:left="576" w:hanging="576"/>
        <w:rPr>
          <w:rFonts w:asciiTheme="minorHAnsi" w:hAnsiTheme="minorHAnsi"/>
          <w:b/>
          <w:sz w:val="22"/>
          <w:szCs w:val="22"/>
        </w:rPr>
      </w:pPr>
    </w:p>
    <w:p w:rsidR="005449E7" w:rsidRDefault="005449E7" w:rsidP="009E1C8E">
      <w:pPr>
        <w:widowControl w:val="0"/>
        <w:tabs>
          <w:tab w:val="left" w:pos="576"/>
          <w:tab w:val="left" w:pos="1152"/>
          <w:tab w:val="left" w:pos="1584"/>
          <w:tab w:val="left" w:pos="4752"/>
        </w:tabs>
        <w:ind w:left="576" w:hanging="576"/>
        <w:rPr>
          <w:rFonts w:asciiTheme="minorHAnsi" w:hAnsiTheme="minorHAnsi"/>
          <w:b/>
          <w:sz w:val="22"/>
          <w:szCs w:val="22"/>
        </w:rPr>
      </w:pPr>
    </w:p>
    <w:p w:rsidR="005449E7" w:rsidRDefault="005449E7" w:rsidP="009E1C8E">
      <w:pPr>
        <w:widowControl w:val="0"/>
        <w:tabs>
          <w:tab w:val="left" w:pos="576"/>
          <w:tab w:val="left" w:pos="1152"/>
          <w:tab w:val="left" w:pos="1584"/>
          <w:tab w:val="left" w:pos="4752"/>
        </w:tabs>
        <w:ind w:left="576" w:hanging="576"/>
        <w:rPr>
          <w:rFonts w:asciiTheme="minorHAnsi" w:hAnsiTheme="minorHAnsi"/>
          <w:b/>
          <w:sz w:val="22"/>
          <w:szCs w:val="22"/>
        </w:rPr>
      </w:pPr>
    </w:p>
    <w:p w:rsidR="005449E7" w:rsidRDefault="005449E7" w:rsidP="009E1C8E">
      <w:pPr>
        <w:widowControl w:val="0"/>
        <w:tabs>
          <w:tab w:val="left" w:pos="576"/>
          <w:tab w:val="left" w:pos="1152"/>
          <w:tab w:val="left" w:pos="1584"/>
          <w:tab w:val="left" w:pos="4752"/>
        </w:tabs>
        <w:ind w:left="576" w:hanging="576"/>
        <w:rPr>
          <w:rFonts w:asciiTheme="minorHAnsi" w:hAnsiTheme="minorHAnsi"/>
          <w:b/>
          <w:sz w:val="22"/>
          <w:szCs w:val="22"/>
        </w:rPr>
      </w:pPr>
    </w:p>
    <w:p w:rsidR="005449E7" w:rsidRDefault="005449E7" w:rsidP="009E1C8E">
      <w:pPr>
        <w:widowControl w:val="0"/>
        <w:tabs>
          <w:tab w:val="left" w:pos="576"/>
          <w:tab w:val="left" w:pos="1152"/>
          <w:tab w:val="left" w:pos="1584"/>
          <w:tab w:val="left" w:pos="4752"/>
        </w:tabs>
        <w:ind w:left="576" w:hanging="576"/>
        <w:rPr>
          <w:rFonts w:asciiTheme="minorHAnsi" w:hAnsiTheme="minorHAnsi"/>
          <w:b/>
          <w:sz w:val="22"/>
          <w:szCs w:val="22"/>
        </w:rPr>
      </w:pPr>
    </w:p>
    <w:p w:rsidR="002B7B80" w:rsidRDefault="002B7B80" w:rsidP="009E1C8E">
      <w:pPr>
        <w:widowControl w:val="0"/>
        <w:tabs>
          <w:tab w:val="left" w:pos="576"/>
          <w:tab w:val="left" w:pos="1152"/>
          <w:tab w:val="left" w:pos="1584"/>
          <w:tab w:val="left" w:pos="4752"/>
        </w:tabs>
        <w:ind w:left="576" w:hanging="576"/>
        <w:rPr>
          <w:rFonts w:asciiTheme="minorHAnsi" w:hAnsiTheme="minorHAnsi"/>
          <w:b/>
          <w:sz w:val="22"/>
          <w:szCs w:val="22"/>
        </w:rPr>
      </w:pPr>
    </w:p>
    <w:p w:rsidR="00740527" w:rsidRPr="008408B4" w:rsidRDefault="0097274E" w:rsidP="009E1C8E">
      <w:pPr>
        <w:widowControl w:val="0"/>
        <w:tabs>
          <w:tab w:val="left" w:pos="576"/>
          <w:tab w:val="left" w:pos="1152"/>
          <w:tab w:val="left" w:pos="1584"/>
          <w:tab w:val="left" w:pos="4752"/>
        </w:tabs>
        <w:ind w:left="576" w:hanging="576"/>
        <w:rPr>
          <w:rFonts w:asciiTheme="minorHAnsi" w:hAnsiTheme="minorHAnsi"/>
          <w:sz w:val="22"/>
          <w:szCs w:val="22"/>
        </w:rPr>
      </w:pPr>
      <w:r>
        <w:rPr>
          <w:rFonts w:asciiTheme="minorHAnsi" w:hAnsiTheme="minorHAnsi"/>
          <w:b/>
          <w:sz w:val="22"/>
          <w:szCs w:val="22"/>
        </w:rPr>
        <w:t>7</w:t>
      </w:r>
      <w:r w:rsidR="00740527" w:rsidRPr="008408B4">
        <w:rPr>
          <w:rFonts w:asciiTheme="minorHAnsi" w:hAnsiTheme="minorHAnsi"/>
          <w:b/>
          <w:sz w:val="22"/>
          <w:szCs w:val="22"/>
        </w:rPr>
        <w:t>.</w:t>
      </w:r>
      <w:r w:rsidR="00740527">
        <w:rPr>
          <w:rFonts w:asciiTheme="minorHAnsi" w:hAnsiTheme="minorHAnsi"/>
          <w:b/>
          <w:sz w:val="22"/>
          <w:szCs w:val="22"/>
        </w:rPr>
        <w:tab/>
      </w:r>
      <w:r w:rsidR="00CD15E6">
        <w:rPr>
          <w:rFonts w:asciiTheme="minorHAnsi" w:hAnsiTheme="minorHAnsi"/>
          <w:b/>
          <w:sz w:val="22"/>
          <w:szCs w:val="22"/>
        </w:rPr>
        <w:t>Requirement</w:t>
      </w:r>
      <w:r w:rsidR="00740527">
        <w:rPr>
          <w:rFonts w:asciiTheme="minorHAnsi" w:hAnsiTheme="minorHAnsi"/>
          <w:b/>
          <w:sz w:val="22"/>
          <w:szCs w:val="22"/>
        </w:rPr>
        <w:t xml:space="preserve"> Statement</w:t>
      </w:r>
      <w:r w:rsidR="00740527" w:rsidRPr="008408B4">
        <w:rPr>
          <w:rFonts w:asciiTheme="minorHAnsi" w:hAnsiTheme="minorHAnsi"/>
          <w:b/>
          <w:sz w:val="22"/>
          <w:szCs w:val="22"/>
        </w:rPr>
        <w:t xml:space="preserve">:  </w:t>
      </w:r>
      <w:r w:rsidR="00740527" w:rsidRPr="008408B4">
        <w:rPr>
          <w:rFonts w:asciiTheme="minorHAnsi" w:hAnsiTheme="minorHAnsi"/>
          <w:sz w:val="22"/>
          <w:szCs w:val="22"/>
        </w:rPr>
        <w:t xml:space="preserve">The undersigned </w:t>
      </w:r>
      <w:r w:rsidR="00CA55BB">
        <w:rPr>
          <w:rFonts w:asciiTheme="minorHAnsi" w:hAnsiTheme="minorHAnsi"/>
          <w:sz w:val="22"/>
          <w:szCs w:val="22"/>
        </w:rPr>
        <w:t>Offeror</w:t>
      </w:r>
      <w:r w:rsidR="0075700F" w:rsidRPr="008408B4">
        <w:rPr>
          <w:rFonts w:asciiTheme="minorHAnsi" w:hAnsiTheme="minorHAnsi"/>
          <w:sz w:val="22"/>
          <w:szCs w:val="22"/>
        </w:rPr>
        <w:t xml:space="preserve"> </w:t>
      </w:r>
      <w:r w:rsidR="00740527" w:rsidRPr="008408B4">
        <w:rPr>
          <w:rFonts w:asciiTheme="minorHAnsi" w:hAnsiTheme="minorHAnsi"/>
          <w:sz w:val="22"/>
          <w:szCs w:val="22"/>
        </w:rPr>
        <w:t xml:space="preserve">agrees to </w:t>
      </w:r>
      <w:r w:rsidR="00836BE0">
        <w:rPr>
          <w:rFonts w:asciiTheme="minorHAnsi" w:hAnsiTheme="minorHAnsi"/>
          <w:sz w:val="22"/>
          <w:szCs w:val="22"/>
        </w:rPr>
        <w:t>pr</w:t>
      </w:r>
      <w:r w:rsidR="00836BE0" w:rsidRPr="00841557">
        <w:rPr>
          <w:rFonts w:asciiTheme="minorHAnsi" w:hAnsiTheme="minorHAnsi"/>
          <w:sz w:val="22"/>
          <w:szCs w:val="22"/>
        </w:rPr>
        <w:t>ovide</w:t>
      </w:r>
      <w:r w:rsidR="00054028" w:rsidRPr="00841557">
        <w:rPr>
          <w:rFonts w:asciiTheme="minorHAnsi" w:hAnsiTheme="minorHAnsi"/>
          <w:sz w:val="22"/>
          <w:szCs w:val="22"/>
        </w:rPr>
        <w:t xml:space="preserve"> </w:t>
      </w:r>
      <w:r w:rsidR="00313A31">
        <w:rPr>
          <w:rFonts w:asciiTheme="minorHAnsi" w:hAnsiTheme="minorHAnsi"/>
          <w:sz w:val="22"/>
          <w:szCs w:val="22"/>
        </w:rPr>
        <w:t>immobilization equipment</w:t>
      </w:r>
      <w:r w:rsidR="007A3A92">
        <w:rPr>
          <w:rFonts w:asciiTheme="minorHAnsi" w:hAnsiTheme="minorHAnsi"/>
          <w:sz w:val="22"/>
          <w:szCs w:val="22"/>
        </w:rPr>
        <w:t xml:space="preserve"> </w:t>
      </w:r>
      <w:r w:rsidR="007A3A92" w:rsidRPr="008614A0">
        <w:rPr>
          <w:rFonts w:asciiTheme="minorHAnsi" w:hAnsiTheme="minorHAnsi"/>
          <w:sz w:val="22"/>
          <w:szCs w:val="22"/>
        </w:rPr>
        <w:t>as s</w:t>
      </w:r>
      <w:r w:rsidR="007A3A92">
        <w:rPr>
          <w:rFonts w:asciiTheme="minorHAnsi" w:hAnsiTheme="minorHAnsi"/>
          <w:sz w:val="22"/>
          <w:szCs w:val="22"/>
        </w:rPr>
        <w:t>pecified in the Work Statement</w:t>
      </w:r>
      <w:r w:rsidR="00313A31">
        <w:rPr>
          <w:rFonts w:asciiTheme="minorHAnsi" w:hAnsiTheme="minorHAnsi"/>
          <w:sz w:val="22"/>
          <w:szCs w:val="22"/>
        </w:rPr>
        <w:t xml:space="preserve"> </w:t>
      </w:r>
      <w:r w:rsidR="004835E8">
        <w:rPr>
          <w:rFonts w:asciiTheme="minorHAnsi" w:hAnsiTheme="minorHAnsi"/>
          <w:sz w:val="22"/>
          <w:szCs w:val="22"/>
        </w:rPr>
        <w:t xml:space="preserve">and </w:t>
      </w:r>
      <w:r w:rsidR="00710125">
        <w:rPr>
          <w:rFonts w:asciiTheme="minorHAnsi" w:hAnsiTheme="minorHAnsi"/>
          <w:sz w:val="22"/>
          <w:szCs w:val="22"/>
        </w:rPr>
        <w:t>adhere</w:t>
      </w:r>
      <w:r w:rsidR="004835E8">
        <w:rPr>
          <w:rFonts w:asciiTheme="minorHAnsi" w:hAnsiTheme="minorHAnsi"/>
          <w:sz w:val="22"/>
          <w:szCs w:val="22"/>
        </w:rPr>
        <w:t xml:space="preserve"> to </w:t>
      </w:r>
      <w:r w:rsidR="007A3A92">
        <w:rPr>
          <w:rFonts w:asciiTheme="minorHAnsi" w:hAnsiTheme="minorHAnsi"/>
          <w:sz w:val="22"/>
          <w:szCs w:val="22"/>
        </w:rPr>
        <w:t xml:space="preserve">the proposed </w:t>
      </w:r>
      <w:r w:rsidR="004835E8">
        <w:rPr>
          <w:rFonts w:asciiTheme="minorHAnsi" w:hAnsiTheme="minorHAnsi"/>
          <w:sz w:val="22"/>
          <w:szCs w:val="22"/>
        </w:rPr>
        <w:t xml:space="preserve">terms of delivery </w:t>
      </w:r>
      <w:r w:rsidR="00836BE0" w:rsidRPr="008614A0">
        <w:rPr>
          <w:rFonts w:asciiTheme="minorHAnsi" w:hAnsiTheme="minorHAnsi"/>
          <w:sz w:val="22"/>
          <w:szCs w:val="22"/>
        </w:rPr>
        <w:t>as</w:t>
      </w:r>
      <w:r w:rsidR="00740527" w:rsidRPr="008614A0">
        <w:rPr>
          <w:rFonts w:asciiTheme="minorHAnsi" w:hAnsiTheme="minorHAnsi"/>
          <w:sz w:val="22"/>
          <w:szCs w:val="22"/>
        </w:rPr>
        <w:t xml:space="preserve"> s</w:t>
      </w:r>
      <w:r w:rsidR="00740527">
        <w:rPr>
          <w:rFonts w:asciiTheme="minorHAnsi" w:hAnsiTheme="minorHAnsi"/>
          <w:sz w:val="22"/>
          <w:szCs w:val="22"/>
        </w:rPr>
        <w:t xml:space="preserve">pecified </w:t>
      </w:r>
      <w:r w:rsidR="004C0BC3">
        <w:rPr>
          <w:rFonts w:asciiTheme="minorHAnsi" w:hAnsiTheme="minorHAnsi"/>
          <w:sz w:val="22"/>
          <w:szCs w:val="22"/>
        </w:rPr>
        <w:t>in Section 5</w:t>
      </w:r>
      <w:r w:rsidR="0075700F">
        <w:rPr>
          <w:rFonts w:asciiTheme="minorHAnsi" w:hAnsiTheme="minorHAnsi"/>
          <w:sz w:val="22"/>
          <w:szCs w:val="22"/>
        </w:rPr>
        <w:t>,</w:t>
      </w:r>
      <w:r w:rsidR="00740527">
        <w:rPr>
          <w:rFonts w:asciiTheme="minorHAnsi" w:hAnsiTheme="minorHAnsi"/>
          <w:sz w:val="22"/>
          <w:szCs w:val="22"/>
        </w:rPr>
        <w:t xml:space="preserve"> any Addenda</w:t>
      </w:r>
      <w:r w:rsidR="0075700F">
        <w:rPr>
          <w:rFonts w:asciiTheme="minorHAnsi" w:hAnsiTheme="minorHAnsi"/>
          <w:sz w:val="22"/>
          <w:szCs w:val="22"/>
        </w:rPr>
        <w:t xml:space="preserve">, </w:t>
      </w:r>
      <w:r w:rsidR="00740527">
        <w:rPr>
          <w:rFonts w:asciiTheme="minorHAnsi" w:hAnsiTheme="minorHAnsi"/>
          <w:sz w:val="22"/>
          <w:szCs w:val="22"/>
        </w:rPr>
        <w:t>if issued</w:t>
      </w:r>
      <w:r w:rsidR="0075700F" w:rsidRPr="0075700F">
        <w:rPr>
          <w:rFonts w:asciiTheme="minorHAnsi" w:hAnsiTheme="minorHAnsi"/>
          <w:sz w:val="22"/>
          <w:szCs w:val="22"/>
        </w:rPr>
        <w:t xml:space="preserve"> </w:t>
      </w:r>
      <w:r w:rsidR="0075700F">
        <w:rPr>
          <w:rFonts w:asciiTheme="minorHAnsi" w:hAnsiTheme="minorHAnsi"/>
          <w:sz w:val="22"/>
          <w:szCs w:val="22"/>
        </w:rPr>
        <w:t xml:space="preserve">and the </w:t>
      </w:r>
      <w:r w:rsidR="00CA55BB">
        <w:rPr>
          <w:rFonts w:asciiTheme="minorHAnsi" w:hAnsiTheme="minorHAnsi"/>
          <w:sz w:val="22"/>
          <w:szCs w:val="22"/>
        </w:rPr>
        <w:t>Offeror</w:t>
      </w:r>
      <w:r w:rsidR="0075700F">
        <w:rPr>
          <w:rFonts w:asciiTheme="minorHAnsi" w:hAnsiTheme="minorHAnsi"/>
          <w:sz w:val="22"/>
          <w:szCs w:val="22"/>
        </w:rPr>
        <w:t xml:space="preserve">’s </w:t>
      </w:r>
      <w:r w:rsidR="00E630C4">
        <w:rPr>
          <w:rFonts w:asciiTheme="minorHAnsi" w:hAnsiTheme="minorHAnsi"/>
          <w:sz w:val="22"/>
          <w:szCs w:val="22"/>
        </w:rPr>
        <w:t>Proposal</w:t>
      </w:r>
      <w:r w:rsidR="00740527" w:rsidRPr="008408B4">
        <w:rPr>
          <w:rFonts w:asciiTheme="minorHAnsi" w:hAnsiTheme="minorHAnsi"/>
          <w:sz w:val="22"/>
          <w:szCs w:val="22"/>
        </w:rPr>
        <w:t>.</w:t>
      </w: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740527" w:rsidRPr="008408B4" w:rsidRDefault="00740527" w:rsidP="009E1C8E">
      <w:pPr>
        <w:widowControl w:val="0"/>
        <w:tabs>
          <w:tab w:val="center" w:pos="4680"/>
        </w:tabs>
        <w:rPr>
          <w:rFonts w:asciiTheme="minorHAnsi" w:hAnsiTheme="minorHAnsi"/>
          <w:sz w:val="22"/>
          <w:szCs w:val="22"/>
        </w:rPr>
      </w:pPr>
      <w:r w:rsidRPr="008408B4">
        <w:rPr>
          <w:rFonts w:asciiTheme="minorHAnsi" w:hAnsiTheme="minorHAnsi"/>
          <w:sz w:val="22"/>
          <w:szCs w:val="22"/>
        </w:rPr>
        <w:tab/>
      </w:r>
    </w:p>
    <w:p w:rsidR="003C1D2B" w:rsidRDefault="003C1D2B" w:rsidP="00C35246">
      <w:pPr>
        <w:widowControl w:val="0"/>
        <w:tabs>
          <w:tab w:val="left" w:pos="576"/>
          <w:tab w:val="left" w:pos="1152"/>
          <w:tab w:val="left" w:pos="1584"/>
          <w:tab w:val="left" w:pos="4752"/>
        </w:tabs>
        <w:rPr>
          <w:rFonts w:asciiTheme="minorHAnsi" w:hAnsiTheme="minorHAnsi"/>
          <w:sz w:val="22"/>
          <w:szCs w:val="22"/>
        </w:rPr>
      </w:pPr>
    </w:p>
    <w:p w:rsidR="003C1D2B" w:rsidRDefault="003C1D2B" w:rsidP="00C35246">
      <w:pPr>
        <w:widowControl w:val="0"/>
        <w:tabs>
          <w:tab w:val="left" w:pos="576"/>
          <w:tab w:val="left" w:pos="1152"/>
          <w:tab w:val="left" w:pos="1584"/>
          <w:tab w:val="left" w:pos="4752"/>
        </w:tabs>
        <w:rPr>
          <w:rFonts w:asciiTheme="minorHAnsi" w:hAnsiTheme="minorHAnsi"/>
          <w:sz w:val="22"/>
          <w:szCs w:val="22"/>
        </w:rPr>
      </w:pPr>
    </w:p>
    <w:p w:rsidR="003C1D2B" w:rsidRPr="008408B4" w:rsidRDefault="003C1D2B"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rsidR="00740527" w:rsidRPr="008408B4" w:rsidRDefault="00740527" w:rsidP="00F7111F">
      <w:pPr>
        <w:widowControl w:val="0"/>
        <w:tabs>
          <w:tab w:val="left" w:pos="576"/>
          <w:tab w:val="left" w:pos="1152"/>
          <w:tab w:val="left" w:pos="1584"/>
          <w:tab w:val="left" w:pos="4752"/>
        </w:tabs>
        <w:spacing w:line="-19" w:lineRule="auto"/>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spacing w:line="-58" w:lineRule="auto"/>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rsidR="00740527" w:rsidRPr="008408B4" w:rsidRDefault="00740527" w:rsidP="00F7111F">
      <w:pPr>
        <w:widowControl w:val="0"/>
        <w:tabs>
          <w:tab w:val="left" w:pos="576"/>
          <w:tab w:val="left" w:pos="1152"/>
          <w:tab w:val="left" w:pos="1584"/>
          <w:tab w:val="left" w:pos="4752"/>
        </w:tabs>
        <w:spacing w:line="-19" w:lineRule="auto"/>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9C1E19"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rsidR="00740527" w:rsidRDefault="00740527" w:rsidP="009E1C8E">
      <w:pPr>
        <w:widowControl w:val="0"/>
        <w:tabs>
          <w:tab w:val="left" w:pos="720"/>
          <w:tab w:val="left" w:pos="1152"/>
          <w:tab w:val="left" w:pos="3600"/>
        </w:tabs>
        <w:jc w:val="both"/>
        <w:rPr>
          <w:rFonts w:asciiTheme="minorHAnsi" w:hAnsiTheme="minorHAnsi"/>
          <w:b/>
          <w:sz w:val="22"/>
          <w:szCs w:val="22"/>
        </w:rPr>
      </w:pPr>
    </w:p>
    <w:p w:rsidR="00740527" w:rsidRDefault="00740527" w:rsidP="009E1C8E">
      <w:pPr>
        <w:widowControl w:val="0"/>
        <w:tabs>
          <w:tab w:val="left" w:pos="720"/>
          <w:tab w:val="left" w:pos="1152"/>
          <w:tab w:val="left" w:pos="3600"/>
        </w:tabs>
        <w:jc w:val="both"/>
        <w:rPr>
          <w:rFonts w:asciiTheme="minorHAnsi" w:hAnsiTheme="minorHAnsi"/>
          <w:b/>
          <w:sz w:val="22"/>
          <w:szCs w:val="22"/>
        </w:rPr>
      </w:pPr>
      <w:r w:rsidRPr="008408B4">
        <w:rPr>
          <w:rFonts w:asciiTheme="minorHAnsi" w:hAnsiTheme="minorHAnsi"/>
          <w:b/>
          <w:sz w:val="22"/>
          <w:szCs w:val="22"/>
        </w:rPr>
        <w:tab/>
      </w:r>
    </w:p>
    <w:p w:rsidR="00740527" w:rsidRDefault="00740527" w:rsidP="009E1C8E">
      <w:pPr>
        <w:spacing w:after="160" w:line="259" w:lineRule="auto"/>
        <w:rPr>
          <w:rFonts w:asciiTheme="minorHAnsi" w:hAnsiTheme="minorHAnsi"/>
          <w:b/>
          <w:sz w:val="22"/>
          <w:szCs w:val="22"/>
        </w:rPr>
      </w:pPr>
      <w:r>
        <w:rPr>
          <w:rFonts w:asciiTheme="minorHAnsi" w:hAnsiTheme="minorHAnsi"/>
          <w:b/>
          <w:sz w:val="22"/>
          <w:szCs w:val="22"/>
        </w:rPr>
        <w:br w:type="page"/>
      </w:r>
    </w:p>
    <w:p w:rsidR="00740527" w:rsidRPr="008408B4" w:rsidRDefault="00B84143" w:rsidP="00054028">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t>8</w:t>
      </w:r>
      <w:r w:rsidR="00740527">
        <w:rPr>
          <w:rFonts w:asciiTheme="minorHAnsi" w:hAnsiTheme="minorHAnsi"/>
          <w:b/>
          <w:sz w:val="22"/>
          <w:szCs w:val="22"/>
        </w:rPr>
        <w:t>.</w:t>
      </w:r>
      <w:r w:rsidR="00740527">
        <w:rPr>
          <w:rFonts w:asciiTheme="minorHAnsi" w:hAnsiTheme="minorHAnsi"/>
          <w:b/>
          <w:sz w:val="22"/>
          <w:szCs w:val="22"/>
        </w:rPr>
        <w:tab/>
      </w:r>
      <w:r w:rsidR="00740527" w:rsidRPr="008408B4">
        <w:rPr>
          <w:rFonts w:asciiTheme="minorHAnsi" w:hAnsiTheme="minorHAnsi"/>
          <w:b/>
          <w:sz w:val="22"/>
          <w:szCs w:val="22"/>
        </w:rPr>
        <w:t>Signatures:</w:t>
      </w:r>
    </w:p>
    <w:p w:rsidR="00740527" w:rsidRPr="008408B4" w:rsidRDefault="00740527" w:rsidP="009E1C8E">
      <w:pPr>
        <w:widowControl w:val="0"/>
        <w:tabs>
          <w:tab w:val="left" w:pos="720"/>
          <w:tab w:val="left" w:pos="1152"/>
          <w:tab w:val="left" w:pos="3600"/>
        </w:tabs>
        <w:spacing w:line="-58" w:lineRule="auto"/>
        <w:jc w:val="both"/>
        <w:rPr>
          <w:rFonts w:asciiTheme="minorHAnsi" w:hAnsiTheme="minorHAnsi"/>
          <w:sz w:val="22"/>
          <w:szCs w:val="22"/>
        </w:rPr>
      </w:pPr>
    </w:p>
    <w:p w:rsidR="00740527" w:rsidRPr="008408B4" w:rsidRDefault="00740527" w:rsidP="009E1C8E">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ab/>
        <w:t>If offer is by an individual or partnership, form must be dated and signed here:</w:t>
      </w:r>
    </w:p>
    <w:p w:rsidR="00740527" w:rsidRPr="008408B4" w:rsidRDefault="00740527" w:rsidP="009E1C8E">
      <w:pPr>
        <w:widowControl w:val="0"/>
        <w:tabs>
          <w:tab w:val="left" w:pos="720"/>
          <w:tab w:val="left" w:pos="1152"/>
          <w:tab w:val="left" w:pos="3600"/>
        </w:tabs>
        <w:jc w:val="both"/>
        <w:rPr>
          <w:rFonts w:asciiTheme="minorHAnsi" w:hAnsiTheme="minorHAnsi"/>
          <w:sz w:val="22"/>
          <w:szCs w:val="22"/>
        </w:rPr>
      </w:pPr>
    </w:p>
    <w:p w:rsidR="00740527" w:rsidRPr="008408B4" w:rsidRDefault="00740527" w:rsidP="009E1C8E">
      <w:pPr>
        <w:widowControl w:val="0"/>
        <w:tabs>
          <w:tab w:val="left" w:pos="720"/>
          <w:tab w:val="left" w:pos="1152"/>
          <w:tab w:val="left" w:pos="3600"/>
        </w:tabs>
        <w:jc w:val="both"/>
        <w:rPr>
          <w:rFonts w:asciiTheme="minorHAnsi" w:hAnsiTheme="minorHAnsi"/>
          <w:sz w:val="22"/>
          <w:szCs w:val="22"/>
        </w:rPr>
      </w:pPr>
    </w:p>
    <w:tbl>
      <w:tblPr>
        <w:tblStyle w:val="TableGrid"/>
        <w:tblW w:w="0" w:type="auto"/>
        <w:tblLook w:val="04A0" w:firstRow="1" w:lastRow="0" w:firstColumn="1" w:lastColumn="0" w:noHBand="0" w:noVBand="1"/>
      </w:tblPr>
      <w:tblGrid>
        <w:gridCol w:w="3331"/>
        <w:gridCol w:w="2812"/>
        <w:gridCol w:w="3217"/>
      </w:tblGrid>
      <w:tr w:rsidR="00740527" w:rsidRPr="008408B4" w:rsidTr="009E1C8E">
        <w:trPr>
          <w:trHeight w:val="568"/>
        </w:trPr>
        <w:tc>
          <w:tcPr>
            <w:tcW w:w="3331" w:type="dxa"/>
            <w:tcBorders>
              <w:left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Signature of Owner of Partner</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left w:val="nil"/>
              <w:bottom w:val="single" w:sz="4" w:space="0" w:color="auto"/>
              <w:right w:val="nil"/>
            </w:tcBorders>
          </w:tcPr>
          <w:p w:rsidR="00740527" w:rsidRPr="008408B4" w:rsidRDefault="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 xml:space="preserve">Business Name of </w:t>
            </w:r>
            <w:r w:rsidR="00CA55BB">
              <w:rPr>
                <w:rFonts w:asciiTheme="minorHAnsi" w:hAnsiTheme="minorHAnsi"/>
                <w:sz w:val="22"/>
                <w:szCs w:val="22"/>
              </w:rPr>
              <w:t>Offeror</w:t>
            </w:r>
          </w:p>
        </w:tc>
      </w:tr>
      <w:tr w:rsidR="00740527" w:rsidRPr="008408B4" w:rsidTr="009E1C8E">
        <w:trPr>
          <w:trHeight w:val="613"/>
        </w:trPr>
        <w:tc>
          <w:tcPr>
            <w:tcW w:w="3331" w:type="dxa"/>
            <w:tcBorders>
              <w:left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Typed or Printed Name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Street Address</w:t>
            </w:r>
          </w:p>
        </w:tc>
      </w:tr>
      <w:tr w:rsidR="00740527" w:rsidRPr="008408B4" w:rsidTr="009E1C8E">
        <w:trPr>
          <w:trHeight w:val="622"/>
        </w:trPr>
        <w:tc>
          <w:tcPr>
            <w:tcW w:w="3331" w:type="dxa"/>
            <w:tcBorders>
              <w:left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Title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City/State/ ZIP Code</w:t>
            </w:r>
          </w:p>
        </w:tc>
      </w:tr>
      <w:tr w:rsidR="00740527" w:rsidRPr="008408B4" w:rsidTr="009E1C8E">
        <w:trPr>
          <w:trHeight w:val="721"/>
        </w:trPr>
        <w:tc>
          <w:tcPr>
            <w:tcW w:w="3331" w:type="dxa"/>
            <w:tcBorders>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Date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Telephone Number</w:t>
            </w:r>
          </w:p>
        </w:tc>
      </w:tr>
      <w:tr w:rsidR="00740527" w:rsidRPr="008408B4" w:rsidTr="009E1C8E">
        <w:trPr>
          <w:trHeight w:val="1342"/>
        </w:trPr>
        <w:tc>
          <w:tcPr>
            <w:tcW w:w="9360" w:type="dxa"/>
            <w:gridSpan w:val="3"/>
            <w:tcBorders>
              <w:top w:val="nil"/>
              <w:left w:val="nil"/>
              <w:bottom w:val="nil"/>
              <w:right w:val="nil"/>
            </w:tcBorders>
          </w:tcPr>
          <w:p w:rsidR="00740527" w:rsidRPr="008408B4" w:rsidRDefault="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 xml:space="preserve">If </w:t>
            </w:r>
            <w:r w:rsidR="00E630C4">
              <w:rPr>
                <w:rFonts w:asciiTheme="minorHAnsi" w:hAnsiTheme="minorHAnsi"/>
                <w:sz w:val="22"/>
                <w:szCs w:val="22"/>
              </w:rPr>
              <w:t xml:space="preserve">proposal </w:t>
            </w:r>
            <w:r w:rsidRPr="008408B4">
              <w:rPr>
                <w:rFonts w:asciiTheme="minorHAnsi" w:hAnsiTheme="minorHAnsi"/>
                <w:sz w:val="22"/>
                <w:szCs w:val="22"/>
              </w:rPr>
              <w:t>is by a corporation, form must include the date and be signed here by (a) President or Vice President, and (b) Secretary, Assistant Secretary, Treasure</w:t>
            </w:r>
            <w:r>
              <w:rPr>
                <w:rFonts w:asciiTheme="minorHAnsi" w:hAnsiTheme="minorHAnsi"/>
                <w:sz w:val="22"/>
                <w:szCs w:val="22"/>
              </w:rPr>
              <w:t xml:space="preserve">r, or Assistant Treasurer, </w:t>
            </w:r>
            <w:r w:rsidR="005449E7">
              <w:rPr>
                <w:rFonts w:asciiTheme="minorHAnsi" w:hAnsiTheme="minorHAnsi"/>
                <w:sz w:val="22"/>
                <w:szCs w:val="22"/>
              </w:rPr>
              <w:t xml:space="preserve">or Officer </w:t>
            </w:r>
            <w:r>
              <w:rPr>
                <w:rFonts w:asciiTheme="minorHAnsi" w:hAnsiTheme="minorHAnsi"/>
                <w:sz w:val="22"/>
                <w:szCs w:val="22"/>
              </w:rPr>
              <w:t xml:space="preserve">and (c) </w:t>
            </w:r>
            <w:r w:rsidRPr="008408B4">
              <w:rPr>
                <w:rFonts w:asciiTheme="minorHAnsi" w:hAnsiTheme="minorHAnsi"/>
                <w:sz w:val="22"/>
                <w:szCs w:val="22"/>
              </w:rPr>
              <w:t xml:space="preserve">a corporate seal must be affixed.  If this form is not so signed, a corporate resolution authorizing form of execution must be attached to this </w:t>
            </w:r>
            <w:r w:rsidR="00E630C4">
              <w:rPr>
                <w:rFonts w:asciiTheme="minorHAnsi" w:hAnsiTheme="minorHAnsi"/>
                <w:sz w:val="22"/>
                <w:szCs w:val="22"/>
              </w:rPr>
              <w:t>proposal</w:t>
            </w:r>
            <w:r w:rsidRPr="008408B4">
              <w:rPr>
                <w:rFonts w:asciiTheme="minorHAnsi" w:hAnsiTheme="minorHAnsi"/>
                <w:sz w:val="22"/>
                <w:szCs w:val="22"/>
              </w:rPr>
              <w:t>.</w:t>
            </w:r>
          </w:p>
        </w:tc>
      </w:tr>
      <w:tr w:rsidR="00740527" w:rsidRPr="008408B4" w:rsidTr="009E1C8E">
        <w:tc>
          <w:tcPr>
            <w:tcW w:w="3331" w:type="dxa"/>
            <w:tcBorders>
              <w:top w:val="nil"/>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r>
      <w:tr w:rsidR="00740527" w:rsidRPr="008408B4" w:rsidTr="009E1C8E">
        <w:trPr>
          <w:trHeight w:val="613"/>
        </w:trPr>
        <w:tc>
          <w:tcPr>
            <w:tcW w:w="3331"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Signature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Signature</w:t>
            </w:r>
          </w:p>
        </w:tc>
      </w:tr>
      <w:tr w:rsidR="00740527" w:rsidRPr="008408B4" w:rsidTr="009E1C8E">
        <w:trPr>
          <w:trHeight w:val="622"/>
        </w:trPr>
        <w:tc>
          <w:tcPr>
            <w:tcW w:w="3331"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Typed or Printed Name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Typed or Printed Name</w:t>
            </w:r>
          </w:p>
        </w:tc>
      </w:tr>
      <w:tr w:rsidR="00740527" w:rsidRPr="008408B4" w:rsidTr="009E1C8E">
        <w:trPr>
          <w:trHeight w:val="622"/>
        </w:trPr>
        <w:tc>
          <w:tcPr>
            <w:tcW w:w="3331"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Title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Title</w:t>
            </w:r>
          </w:p>
        </w:tc>
      </w:tr>
      <w:tr w:rsidR="00740527" w:rsidRPr="008408B4" w:rsidTr="009E1C8E">
        <w:trPr>
          <w:trHeight w:val="613"/>
        </w:trPr>
        <w:tc>
          <w:tcPr>
            <w:tcW w:w="3331" w:type="dxa"/>
            <w:tcBorders>
              <w:top w:val="single" w:sz="4" w:space="0" w:color="auto"/>
              <w:left w:val="nil"/>
              <w:bottom w:val="single" w:sz="4" w:space="0" w:color="auto"/>
              <w:right w:val="nil"/>
            </w:tcBorders>
          </w:tcPr>
          <w:p w:rsidR="00740527" w:rsidRPr="008408B4" w:rsidRDefault="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 xml:space="preserve">Business Name of </w:t>
            </w:r>
            <w:r w:rsidR="00F45415">
              <w:rPr>
                <w:rFonts w:asciiTheme="minorHAnsi" w:hAnsiTheme="minorHAnsi"/>
                <w:sz w:val="22"/>
                <w:szCs w:val="22"/>
              </w:rPr>
              <w:t>Offeror</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r>
      <w:tr w:rsidR="00740527" w:rsidRPr="008408B4" w:rsidTr="009E1C8E">
        <w:trPr>
          <w:trHeight w:val="631"/>
        </w:trPr>
        <w:tc>
          <w:tcPr>
            <w:tcW w:w="3331"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Street Address</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SEAL:</w:t>
            </w:r>
          </w:p>
        </w:tc>
      </w:tr>
      <w:tr w:rsidR="00740527" w:rsidRPr="008408B4" w:rsidTr="009E1C8E">
        <w:trPr>
          <w:trHeight w:val="982"/>
        </w:trPr>
        <w:tc>
          <w:tcPr>
            <w:tcW w:w="3331"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City/State/ZIP Code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r>
      <w:tr w:rsidR="00740527" w:rsidRPr="008408B4" w:rsidTr="009E1C8E">
        <w:tc>
          <w:tcPr>
            <w:tcW w:w="3331" w:type="dxa"/>
            <w:tcBorders>
              <w:top w:val="single" w:sz="4" w:space="0" w:color="auto"/>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Telephone Number</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r>
    </w:tbl>
    <w:p w:rsidR="00740527" w:rsidRPr="008408B4" w:rsidRDefault="00740527" w:rsidP="009E1C8E">
      <w:pPr>
        <w:widowControl w:val="0"/>
        <w:tabs>
          <w:tab w:val="left" w:pos="720"/>
          <w:tab w:val="left" w:pos="1152"/>
          <w:tab w:val="left" w:pos="3600"/>
        </w:tabs>
        <w:jc w:val="both"/>
        <w:rPr>
          <w:rFonts w:asciiTheme="minorHAnsi" w:hAnsiTheme="minorHAnsi"/>
          <w:sz w:val="22"/>
          <w:szCs w:val="22"/>
        </w:rPr>
      </w:pPr>
    </w:p>
    <w:p w:rsidR="00740527" w:rsidRPr="008408B4" w:rsidRDefault="00740527" w:rsidP="009E1C8E">
      <w:pPr>
        <w:widowControl w:val="0"/>
        <w:tabs>
          <w:tab w:val="left" w:pos="720"/>
          <w:tab w:val="left" w:pos="1152"/>
          <w:tab w:val="left" w:pos="3600"/>
        </w:tabs>
        <w:jc w:val="both"/>
        <w:rPr>
          <w:rFonts w:asciiTheme="minorHAnsi" w:hAnsiTheme="minorHAnsi"/>
          <w:sz w:val="22"/>
          <w:szCs w:val="22"/>
        </w:rPr>
      </w:pPr>
    </w:p>
    <w:p w:rsidR="00740527" w:rsidRDefault="00740527" w:rsidP="009E1C8E">
      <w:pPr>
        <w:widowControl w:val="0"/>
        <w:tabs>
          <w:tab w:val="left" w:pos="720"/>
          <w:tab w:val="left" w:pos="1152"/>
          <w:tab w:val="left" w:pos="3600"/>
        </w:tabs>
        <w:jc w:val="both"/>
        <w:rPr>
          <w:rFonts w:asciiTheme="minorHAnsi" w:hAnsiTheme="minorHAnsi"/>
          <w:sz w:val="22"/>
          <w:szCs w:val="22"/>
        </w:rPr>
      </w:pPr>
      <w:r>
        <w:rPr>
          <w:rFonts w:asciiTheme="minorHAnsi" w:hAnsiTheme="minorHAnsi"/>
          <w:sz w:val="22"/>
          <w:szCs w:val="22"/>
        </w:rPr>
        <w:t>_______________________________</w:t>
      </w:r>
    </w:p>
    <w:p w:rsidR="00740527" w:rsidRPr="008408B4" w:rsidRDefault="00740527" w:rsidP="009E1C8E">
      <w:pPr>
        <w:widowControl w:val="0"/>
        <w:tabs>
          <w:tab w:val="left" w:pos="720"/>
          <w:tab w:val="left" w:pos="1152"/>
          <w:tab w:val="left" w:pos="3600"/>
        </w:tabs>
        <w:jc w:val="both"/>
        <w:rPr>
          <w:rFonts w:asciiTheme="minorHAnsi" w:hAnsiTheme="minorHAnsi"/>
          <w:sz w:val="22"/>
          <w:szCs w:val="22"/>
        </w:rPr>
      </w:pPr>
      <w:r>
        <w:rPr>
          <w:rFonts w:asciiTheme="minorHAnsi" w:hAnsiTheme="minorHAnsi"/>
          <w:sz w:val="22"/>
          <w:szCs w:val="22"/>
        </w:rPr>
        <w:t xml:space="preserve">   Date</w:t>
      </w:r>
    </w:p>
    <w:p w:rsidR="00740527" w:rsidRPr="008408B4" w:rsidRDefault="00740527" w:rsidP="009E1C8E">
      <w:pPr>
        <w:widowControl w:val="0"/>
        <w:tabs>
          <w:tab w:val="left" w:pos="720"/>
          <w:tab w:val="left" w:pos="1152"/>
          <w:tab w:val="left" w:pos="3600"/>
        </w:tabs>
        <w:jc w:val="both"/>
        <w:rPr>
          <w:rFonts w:asciiTheme="minorHAnsi" w:hAnsiTheme="minorHAnsi"/>
          <w:vanish/>
          <w:sz w:val="22"/>
          <w:szCs w:val="22"/>
        </w:rPr>
      </w:pPr>
    </w:p>
    <w:p w:rsidR="00740527" w:rsidRPr="008408B4" w:rsidRDefault="00740527" w:rsidP="009E1C8E">
      <w:pPr>
        <w:widowControl w:val="0"/>
        <w:tabs>
          <w:tab w:val="left" w:pos="720"/>
          <w:tab w:val="left" w:pos="1152"/>
          <w:tab w:val="left" w:pos="3600"/>
        </w:tabs>
        <w:jc w:val="both"/>
        <w:rPr>
          <w:rFonts w:asciiTheme="minorHAnsi" w:hAnsiTheme="minorHAnsi"/>
          <w:vanish/>
          <w:sz w:val="22"/>
          <w:szCs w:val="22"/>
        </w:rPr>
      </w:pPr>
    </w:p>
    <w:p w:rsidR="00740527" w:rsidRPr="008408B4" w:rsidRDefault="00740527" w:rsidP="009E1C8E">
      <w:pPr>
        <w:widowControl w:val="0"/>
        <w:tabs>
          <w:tab w:val="left" w:pos="720"/>
          <w:tab w:val="left" w:pos="1152"/>
          <w:tab w:val="left" w:pos="3600"/>
        </w:tabs>
        <w:spacing w:line="-19" w:lineRule="auto"/>
        <w:jc w:val="both"/>
        <w:rPr>
          <w:rFonts w:asciiTheme="minorHAnsi" w:hAnsiTheme="minorHAnsi"/>
          <w:sz w:val="22"/>
          <w:szCs w:val="22"/>
        </w:rPr>
      </w:pPr>
    </w:p>
    <w:p w:rsidR="00740527" w:rsidRPr="008408B4" w:rsidRDefault="00740527" w:rsidP="009E1C8E">
      <w:pPr>
        <w:widowControl w:val="0"/>
        <w:tabs>
          <w:tab w:val="center" w:pos="2160"/>
        </w:tabs>
        <w:spacing w:before="72"/>
        <w:jc w:val="both"/>
        <w:rPr>
          <w:rFonts w:asciiTheme="minorHAnsi" w:hAnsiTheme="minorHAnsi"/>
          <w:sz w:val="22"/>
          <w:szCs w:val="22"/>
        </w:rPr>
      </w:pPr>
      <w:r w:rsidRPr="008408B4">
        <w:rPr>
          <w:rFonts w:asciiTheme="minorHAnsi" w:hAnsiTheme="minorHAnsi"/>
          <w:sz w:val="22"/>
          <w:szCs w:val="22"/>
        </w:rPr>
        <w:tab/>
      </w:r>
    </w:p>
    <w:p w:rsidR="00740527" w:rsidRPr="008408B4" w:rsidRDefault="00740527" w:rsidP="009E1C8E">
      <w:pPr>
        <w:widowControl w:val="0"/>
        <w:tabs>
          <w:tab w:val="left" w:pos="720"/>
          <w:tab w:val="left" w:pos="1152"/>
          <w:tab w:val="left" w:pos="3600"/>
        </w:tabs>
        <w:rPr>
          <w:rFonts w:asciiTheme="minorHAnsi" w:hAnsiTheme="minorHAnsi"/>
          <w:sz w:val="22"/>
          <w:szCs w:val="22"/>
        </w:rPr>
      </w:pPr>
    </w:p>
    <w:p w:rsidR="00740527" w:rsidRDefault="00740527" w:rsidP="009E1C8E">
      <w:pPr>
        <w:widowControl w:val="0"/>
        <w:tabs>
          <w:tab w:val="left" w:pos="720"/>
          <w:tab w:val="left" w:pos="1152"/>
          <w:tab w:val="left" w:pos="3600"/>
        </w:tabs>
        <w:rPr>
          <w:rFonts w:asciiTheme="minorHAnsi" w:hAnsiTheme="minorHAnsi"/>
          <w:sz w:val="22"/>
          <w:szCs w:val="22"/>
        </w:rPr>
      </w:pPr>
    </w:p>
    <w:p w:rsidR="002F413A" w:rsidRPr="008408B4" w:rsidRDefault="002F413A" w:rsidP="009E1C8E">
      <w:pPr>
        <w:widowControl w:val="0"/>
        <w:tabs>
          <w:tab w:val="left" w:pos="720"/>
          <w:tab w:val="left" w:pos="1152"/>
          <w:tab w:val="left" w:pos="3600"/>
        </w:tabs>
        <w:rPr>
          <w:rFonts w:asciiTheme="minorHAnsi" w:hAnsiTheme="minorHAnsi"/>
          <w:sz w:val="22"/>
          <w:szCs w:val="22"/>
        </w:rPr>
      </w:pPr>
    </w:p>
    <w:p w:rsidR="00740527" w:rsidRDefault="00740527" w:rsidP="009E1C8E">
      <w:pPr>
        <w:widowControl w:val="0"/>
        <w:tabs>
          <w:tab w:val="left" w:pos="720"/>
          <w:tab w:val="left" w:pos="1152"/>
          <w:tab w:val="left" w:pos="3600"/>
        </w:tabs>
        <w:rPr>
          <w:rFonts w:asciiTheme="minorHAnsi" w:hAnsiTheme="minorHAnsi"/>
          <w:sz w:val="22"/>
          <w:szCs w:val="22"/>
        </w:rPr>
      </w:pPr>
    </w:p>
    <w:p w:rsidR="00E945C7" w:rsidRDefault="00E945C7" w:rsidP="009E1C8E">
      <w:pPr>
        <w:widowControl w:val="0"/>
        <w:tabs>
          <w:tab w:val="left" w:pos="720"/>
          <w:tab w:val="left" w:pos="1152"/>
          <w:tab w:val="left" w:pos="3600"/>
        </w:tabs>
        <w:rPr>
          <w:rFonts w:asciiTheme="minorHAnsi" w:hAnsiTheme="minorHAnsi"/>
          <w:sz w:val="22"/>
          <w:szCs w:val="22"/>
        </w:rPr>
      </w:pPr>
    </w:p>
    <w:p w:rsidR="00E945C7" w:rsidRDefault="00E945C7" w:rsidP="009E1C8E">
      <w:pPr>
        <w:widowControl w:val="0"/>
        <w:tabs>
          <w:tab w:val="left" w:pos="720"/>
          <w:tab w:val="left" w:pos="1152"/>
          <w:tab w:val="left" w:pos="3600"/>
        </w:tabs>
        <w:rPr>
          <w:rFonts w:asciiTheme="minorHAnsi" w:hAnsiTheme="minorHAnsi"/>
          <w:sz w:val="22"/>
          <w:szCs w:val="22"/>
        </w:rPr>
      </w:pPr>
    </w:p>
    <w:p w:rsidR="00804685" w:rsidRDefault="00804685" w:rsidP="009E1C8E">
      <w:pPr>
        <w:widowControl w:val="0"/>
        <w:tabs>
          <w:tab w:val="left" w:pos="720"/>
          <w:tab w:val="left" w:pos="1152"/>
          <w:tab w:val="left" w:pos="3600"/>
        </w:tabs>
        <w:rPr>
          <w:rFonts w:asciiTheme="minorHAnsi" w:hAnsiTheme="minorHAnsi"/>
          <w:sz w:val="22"/>
          <w:szCs w:val="22"/>
        </w:rPr>
      </w:pPr>
    </w:p>
    <w:p w:rsidR="005449E7" w:rsidRDefault="005449E7" w:rsidP="009E1C8E">
      <w:pPr>
        <w:widowControl w:val="0"/>
        <w:tabs>
          <w:tab w:val="left" w:pos="720"/>
          <w:tab w:val="left" w:pos="1152"/>
          <w:tab w:val="left" w:pos="3600"/>
        </w:tabs>
        <w:rPr>
          <w:rFonts w:asciiTheme="minorHAnsi" w:hAnsiTheme="minorHAnsi"/>
          <w:sz w:val="22"/>
          <w:szCs w:val="22"/>
        </w:rPr>
      </w:pPr>
    </w:p>
    <w:p w:rsidR="005449E7" w:rsidRDefault="005449E7" w:rsidP="009E1C8E">
      <w:pPr>
        <w:widowControl w:val="0"/>
        <w:tabs>
          <w:tab w:val="left" w:pos="720"/>
          <w:tab w:val="left" w:pos="1152"/>
          <w:tab w:val="left" w:pos="3600"/>
        </w:tabs>
        <w:rPr>
          <w:rFonts w:asciiTheme="minorHAnsi" w:hAnsiTheme="minorHAnsi"/>
          <w:sz w:val="22"/>
          <w:szCs w:val="22"/>
        </w:rPr>
      </w:pPr>
    </w:p>
    <w:p w:rsidR="005449E7" w:rsidRDefault="005449E7" w:rsidP="009E1C8E">
      <w:pPr>
        <w:widowControl w:val="0"/>
        <w:tabs>
          <w:tab w:val="left" w:pos="720"/>
          <w:tab w:val="left" w:pos="1152"/>
          <w:tab w:val="left" w:pos="3600"/>
        </w:tabs>
        <w:rPr>
          <w:rFonts w:asciiTheme="minorHAnsi" w:hAnsiTheme="minorHAnsi"/>
          <w:sz w:val="22"/>
          <w:szCs w:val="22"/>
        </w:rPr>
      </w:pPr>
    </w:p>
    <w:p w:rsidR="005449E7" w:rsidRDefault="005449E7" w:rsidP="009E1C8E">
      <w:pPr>
        <w:widowControl w:val="0"/>
        <w:tabs>
          <w:tab w:val="left" w:pos="720"/>
          <w:tab w:val="left" w:pos="1152"/>
          <w:tab w:val="left" w:pos="3600"/>
        </w:tabs>
        <w:rPr>
          <w:rFonts w:asciiTheme="minorHAnsi" w:hAnsiTheme="minorHAnsi"/>
          <w:sz w:val="22"/>
          <w:szCs w:val="22"/>
        </w:rPr>
      </w:pPr>
    </w:p>
    <w:p w:rsidR="005060B2" w:rsidRPr="008408B4" w:rsidRDefault="00B84143" w:rsidP="005060B2">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t>9</w:t>
      </w:r>
      <w:r w:rsidR="005060B2">
        <w:rPr>
          <w:rFonts w:asciiTheme="minorHAnsi" w:hAnsiTheme="minorHAnsi"/>
          <w:b/>
          <w:sz w:val="22"/>
          <w:szCs w:val="22"/>
        </w:rPr>
        <w:t>.</w:t>
      </w:r>
      <w:r w:rsidR="005060B2">
        <w:rPr>
          <w:rFonts w:asciiTheme="minorHAnsi" w:hAnsiTheme="minorHAnsi"/>
          <w:b/>
          <w:sz w:val="22"/>
          <w:szCs w:val="22"/>
        </w:rPr>
        <w:tab/>
        <w:t>Affidavit of Non-Collusion</w:t>
      </w:r>
      <w:r w:rsidR="005060B2" w:rsidRPr="008408B4">
        <w:rPr>
          <w:rFonts w:asciiTheme="minorHAnsi" w:hAnsiTheme="minorHAnsi"/>
          <w:b/>
          <w:sz w:val="22"/>
          <w:szCs w:val="22"/>
        </w:rPr>
        <w:t>:</w:t>
      </w:r>
    </w:p>
    <w:p w:rsidR="005060B2" w:rsidRDefault="005060B2" w:rsidP="005060B2">
      <w:pPr>
        <w:rPr>
          <w:sz w:val="22"/>
          <w:szCs w:val="22"/>
        </w:rPr>
      </w:pPr>
    </w:p>
    <w:p w:rsidR="005060B2" w:rsidRDefault="005060B2" w:rsidP="005060B2">
      <w:pPr>
        <w:rPr>
          <w:sz w:val="22"/>
          <w:szCs w:val="22"/>
        </w:rPr>
      </w:pPr>
    </w:p>
    <w:p w:rsidR="005060B2" w:rsidRPr="00E942A8" w:rsidRDefault="005060B2" w:rsidP="005060B2">
      <w:pPr>
        <w:rPr>
          <w:rFonts w:asciiTheme="minorHAnsi" w:hAnsiTheme="minorHAnsi"/>
          <w:sz w:val="22"/>
          <w:szCs w:val="22"/>
        </w:rPr>
      </w:pPr>
      <w:r w:rsidRPr="00E942A8">
        <w:rPr>
          <w:rFonts w:asciiTheme="minorHAnsi" w:hAnsiTheme="minorHAnsi"/>
          <w:sz w:val="22"/>
          <w:szCs w:val="22"/>
        </w:rPr>
        <w:t>State of: _____________________</w:t>
      </w:r>
      <w:r w:rsidRPr="00E942A8">
        <w:rPr>
          <w:rFonts w:asciiTheme="minorHAnsi" w:hAnsiTheme="minorHAnsi"/>
          <w:sz w:val="22"/>
          <w:szCs w:val="22"/>
        </w:rPr>
        <w:tab/>
      </w:r>
      <w:r w:rsidRPr="00E942A8">
        <w:rPr>
          <w:rFonts w:asciiTheme="minorHAnsi" w:hAnsiTheme="minorHAnsi"/>
          <w:sz w:val="22"/>
          <w:szCs w:val="22"/>
        </w:rPr>
        <w:tab/>
      </w:r>
      <w:r w:rsidRPr="00E942A8">
        <w:rPr>
          <w:rFonts w:asciiTheme="minorHAnsi" w:hAnsiTheme="minorHAnsi"/>
          <w:sz w:val="22"/>
          <w:szCs w:val="22"/>
        </w:rPr>
        <w:tab/>
      </w:r>
      <w:r w:rsidRPr="00E942A8">
        <w:rPr>
          <w:rFonts w:asciiTheme="minorHAnsi" w:hAnsiTheme="minorHAnsi"/>
          <w:sz w:val="22"/>
          <w:szCs w:val="22"/>
        </w:rPr>
        <w:tab/>
      </w:r>
      <w:r w:rsidRPr="00E942A8">
        <w:rPr>
          <w:rFonts w:asciiTheme="minorHAnsi" w:hAnsiTheme="minorHAnsi"/>
          <w:sz w:val="22"/>
          <w:szCs w:val="22"/>
        </w:rPr>
        <w:tab/>
      </w:r>
      <w:r w:rsidRPr="00E942A8">
        <w:rPr>
          <w:rFonts w:asciiTheme="minorHAnsi" w:hAnsiTheme="minorHAnsi"/>
          <w:sz w:val="22"/>
          <w:szCs w:val="22"/>
        </w:rPr>
        <w:tab/>
        <w:t>RFP No. ___________</w:t>
      </w:r>
    </w:p>
    <w:p w:rsidR="005060B2" w:rsidRPr="00E942A8" w:rsidRDefault="005060B2" w:rsidP="005060B2">
      <w:pPr>
        <w:rPr>
          <w:rFonts w:asciiTheme="minorHAnsi" w:hAnsiTheme="minorHAnsi"/>
          <w:sz w:val="22"/>
          <w:szCs w:val="22"/>
        </w:rPr>
      </w:pPr>
      <w:r w:rsidRPr="00E942A8">
        <w:rPr>
          <w:rFonts w:asciiTheme="minorHAnsi" w:hAnsiTheme="minorHAnsi"/>
          <w:sz w:val="22"/>
          <w:szCs w:val="22"/>
        </w:rPr>
        <w:t xml:space="preserve">County of: ___________________ </w:t>
      </w:r>
    </w:p>
    <w:p w:rsidR="005060B2" w:rsidRPr="00E942A8" w:rsidRDefault="005060B2" w:rsidP="005060B2">
      <w:pPr>
        <w:pStyle w:val="NoSpacing"/>
        <w:rPr>
          <w:rFonts w:asciiTheme="minorHAnsi" w:hAnsiTheme="minorHAnsi"/>
          <w:sz w:val="22"/>
          <w:szCs w:val="22"/>
        </w:rPr>
      </w:pPr>
    </w:p>
    <w:p w:rsidR="005060B2" w:rsidRPr="00E942A8" w:rsidRDefault="005060B2" w:rsidP="005060B2">
      <w:pPr>
        <w:pStyle w:val="NoSpacing"/>
        <w:rPr>
          <w:rFonts w:asciiTheme="minorHAnsi" w:hAnsiTheme="minorHAnsi"/>
          <w:sz w:val="22"/>
          <w:szCs w:val="22"/>
        </w:rPr>
      </w:pPr>
      <w:r w:rsidRPr="00E942A8">
        <w:rPr>
          <w:rFonts w:asciiTheme="minorHAnsi" w:hAnsiTheme="minorHAnsi"/>
          <w:sz w:val="22"/>
          <w:szCs w:val="22"/>
        </w:rPr>
        <w:t xml:space="preserve">I state that I am ______________________________ (Title) of _________________________ (Name of my organization) and that I am authorized to make this affidavit on behalf of my firm, and its owners, directors, and officers. I am the person responsible in my firm for the price(s) and the amount of this </w:t>
      </w:r>
      <w:r w:rsidR="00E630C4">
        <w:rPr>
          <w:rFonts w:asciiTheme="minorHAnsi" w:hAnsiTheme="minorHAnsi"/>
          <w:sz w:val="22"/>
          <w:szCs w:val="22"/>
        </w:rPr>
        <w:t>proposal</w:t>
      </w:r>
      <w:r w:rsidRPr="00E942A8">
        <w:rPr>
          <w:rFonts w:asciiTheme="minorHAnsi" w:hAnsiTheme="minorHAnsi"/>
          <w:sz w:val="22"/>
          <w:szCs w:val="22"/>
        </w:rPr>
        <w:t xml:space="preserve"> and I have placed my signature below. </w:t>
      </w:r>
    </w:p>
    <w:p w:rsidR="005060B2" w:rsidRPr="00E942A8" w:rsidRDefault="005060B2" w:rsidP="005060B2">
      <w:pPr>
        <w:pStyle w:val="NoSpacing"/>
        <w:rPr>
          <w:rFonts w:asciiTheme="minorHAnsi" w:hAnsiTheme="minorHAnsi"/>
          <w:sz w:val="22"/>
          <w:szCs w:val="22"/>
        </w:rPr>
      </w:pPr>
    </w:p>
    <w:p w:rsidR="005060B2" w:rsidRPr="00E942A8" w:rsidRDefault="005060B2" w:rsidP="005060B2">
      <w:pPr>
        <w:pStyle w:val="NoSpacing"/>
        <w:rPr>
          <w:rFonts w:asciiTheme="minorHAnsi" w:hAnsiTheme="minorHAnsi"/>
          <w:sz w:val="22"/>
          <w:szCs w:val="22"/>
        </w:rPr>
      </w:pPr>
      <w:r w:rsidRPr="00E942A8">
        <w:rPr>
          <w:rFonts w:asciiTheme="minorHAnsi" w:hAnsiTheme="minorHAnsi"/>
          <w:sz w:val="22"/>
          <w:szCs w:val="22"/>
        </w:rPr>
        <w:t xml:space="preserve">I state that: </w:t>
      </w:r>
    </w:p>
    <w:p w:rsidR="005060B2" w:rsidRPr="00E942A8" w:rsidRDefault="005060B2" w:rsidP="005060B2">
      <w:pPr>
        <w:pStyle w:val="NoSpacing"/>
        <w:rPr>
          <w:rFonts w:asciiTheme="minorHAnsi" w:hAnsiTheme="minorHAnsi"/>
          <w:sz w:val="22"/>
          <w:szCs w:val="22"/>
        </w:rPr>
      </w:pPr>
      <w:r w:rsidRPr="00E942A8">
        <w:rPr>
          <w:rFonts w:asciiTheme="minorHAnsi" w:hAnsiTheme="minorHAnsi"/>
          <w:sz w:val="22"/>
          <w:szCs w:val="22"/>
        </w:rPr>
        <w:tab/>
        <w:t xml:space="preserve">(1) The price(s) and amount of this </w:t>
      </w:r>
      <w:r w:rsidR="00E630C4">
        <w:rPr>
          <w:rFonts w:asciiTheme="minorHAnsi" w:hAnsiTheme="minorHAnsi"/>
          <w:sz w:val="22"/>
          <w:szCs w:val="22"/>
        </w:rPr>
        <w:t>proposal</w:t>
      </w:r>
      <w:r w:rsidRPr="00E942A8">
        <w:rPr>
          <w:rFonts w:asciiTheme="minorHAnsi" w:hAnsiTheme="minorHAnsi"/>
          <w:sz w:val="22"/>
          <w:szCs w:val="22"/>
        </w:rPr>
        <w:t xml:space="preserve"> have been arrived at independently and without consultation, communication or agreement with any other contractor, </w:t>
      </w:r>
      <w:r w:rsidR="00A723A6">
        <w:rPr>
          <w:rFonts w:asciiTheme="minorHAnsi" w:hAnsiTheme="minorHAnsi"/>
          <w:sz w:val="22"/>
          <w:szCs w:val="22"/>
        </w:rPr>
        <w:t>Offeror</w:t>
      </w:r>
      <w:r w:rsidRPr="00E942A8">
        <w:rPr>
          <w:rFonts w:asciiTheme="minorHAnsi" w:hAnsiTheme="minorHAnsi"/>
          <w:sz w:val="22"/>
          <w:szCs w:val="22"/>
        </w:rPr>
        <w:t xml:space="preserve"> or potential </w:t>
      </w:r>
      <w:r w:rsidR="00A723A6">
        <w:rPr>
          <w:rFonts w:asciiTheme="minorHAnsi" w:hAnsiTheme="minorHAnsi"/>
          <w:sz w:val="22"/>
          <w:szCs w:val="22"/>
        </w:rPr>
        <w:t>Offeror</w:t>
      </w:r>
      <w:r w:rsidRPr="00E942A8">
        <w:rPr>
          <w:rFonts w:asciiTheme="minorHAnsi" w:hAnsiTheme="minorHAnsi"/>
          <w:sz w:val="22"/>
          <w:szCs w:val="22"/>
        </w:rPr>
        <w:t xml:space="preserve">. </w:t>
      </w:r>
      <w:r w:rsidRPr="00E942A8">
        <w:rPr>
          <w:rFonts w:asciiTheme="minorHAnsi" w:hAnsiTheme="minorHAnsi"/>
          <w:sz w:val="22"/>
          <w:szCs w:val="22"/>
        </w:rPr>
        <w:tab/>
      </w:r>
    </w:p>
    <w:p w:rsidR="005060B2" w:rsidRPr="00E942A8" w:rsidRDefault="005060B2" w:rsidP="005060B2">
      <w:pPr>
        <w:pStyle w:val="NoSpacing"/>
        <w:rPr>
          <w:rFonts w:asciiTheme="minorHAnsi" w:hAnsiTheme="minorHAnsi"/>
          <w:sz w:val="22"/>
          <w:szCs w:val="22"/>
        </w:rPr>
      </w:pPr>
      <w:r w:rsidRPr="00E942A8">
        <w:rPr>
          <w:rFonts w:asciiTheme="minorHAnsi" w:hAnsiTheme="minorHAnsi"/>
          <w:sz w:val="22"/>
          <w:szCs w:val="22"/>
        </w:rPr>
        <w:tab/>
      </w:r>
    </w:p>
    <w:p w:rsidR="005060B2" w:rsidRPr="00E942A8" w:rsidRDefault="005060B2" w:rsidP="005060B2">
      <w:pPr>
        <w:pStyle w:val="NoSpacing"/>
        <w:rPr>
          <w:rFonts w:asciiTheme="minorHAnsi" w:hAnsiTheme="minorHAnsi"/>
          <w:sz w:val="22"/>
          <w:szCs w:val="22"/>
        </w:rPr>
      </w:pPr>
      <w:r w:rsidRPr="00E942A8">
        <w:rPr>
          <w:rFonts w:asciiTheme="minorHAnsi" w:hAnsiTheme="minorHAnsi"/>
          <w:sz w:val="22"/>
          <w:szCs w:val="22"/>
        </w:rPr>
        <w:tab/>
        <w:t xml:space="preserve">(2) Neither the price(s) nor the amount of this </w:t>
      </w:r>
      <w:r w:rsidR="00E630C4">
        <w:rPr>
          <w:rFonts w:asciiTheme="minorHAnsi" w:hAnsiTheme="minorHAnsi"/>
          <w:sz w:val="22"/>
          <w:szCs w:val="22"/>
        </w:rPr>
        <w:t>proposal</w:t>
      </w:r>
      <w:r w:rsidRPr="00E942A8">
        <w:rPr>
          <w:rFonts w:asciiTheme="minorHAnsi" w:hAnsiTheme="minorHAnsi"/>
          <w:sz w:val="22"/>
          <w:szCs w:val="22"/>
        </w:rPr>
        <w:t xml:space="preserve">, and neither the terms nor the approximate price(s) nor approximate amount of this </w:t>
      </w:r>
      <w:r w:rsidR="00E630C4">
        <w:rPr>
          <w:rFonts w:asciiTheme="minorHAnsi" w:hAnsiTheme="minorHAnsi"/>
          <w:sz w:val="22"/>
          <w:szCs w:val="22"/>
        </w:rPr>
        <w:t>proposal</w:t>
      </w:r>
      <w:r w:rsidRPr="00E942A8">
        <w:rPr>
          <w:rFonts w:asciiTheme="minorHAnsi" w:hAnsiTheme="minorHAnsi"/>
          <w:sz w:val="22"/>
          <w:szCs w:val="22"/>
        </w:rPr>
        <w:t xml:space="preserve">, have been disclosed to any other firm or person who is a bidder or potential </w:t>
      </w:r>
      <w:r w:rsidR="00A723A6">
        <w:rPr>
          <w:rFonts w:asciiTheme="minorHAnsi" w:hAnsiTheme="minorHAnsi"/>
          <w:sz w:val="22"/>
          <w:szCs w:val="22"/>
        </w:rPr>
        <w:t>offeror</w:t>
      </w:r>
      <w:r w:rsidRPr="00E942A8">
        <w:rPr>
          <w:rFonts w:asciiTheme="minorHAnsi" w:hAnsiTheme="minorHAnsi"/>
          <w:sz w:val="22"/>
          <w:szCs w:val="22"/>
        </w:rPr>
        <w:t xml:space="preserve">, and they will not be disclosed before </w:t>
      </w:r>
      <w:r w:rsidR="00E630C4">
        <w:rPr>
          <w:rFonts w:asciiTheme="minorHAnsi" w:hAnsiTheme="minorHAnsi"/>
          <w:sz w:val="22"/>
          <w:szCs w:val="22"/>
        </w:rPr>
        <w:t>proposal</w:t>
      </w:r>
      <w:r w:rsidRPr="00E942A8">
        <w:rPr>
          <w:rFonts w:asciiTheme="minorHAnsi" w:hAnsiTheme="minorHAnsi"/>
          <w:sz w:val="22"/>
          <w:szCs w:val="22"/>
        </w:rPr>
        <w:t xml:space="preserve"> opening. </w:t>
      </w:r>
    </w:p>
    <w:p w:rsidR="005060B2" w:rsidRPr="00E942A8" w:rsidRDefault="005060B2" w:rsidP="005060B2">
      <w:pPr>
        <w:pStyle w:val="NoSpacing"/>
        <w:rPr>
          <w:rFonts w:asciiTheme="minorHAnsi" w:hAnsiTheme="minorHAnsi"/>
          <w:sz w:val="22"/>
          <w:szCs w:val="22"/>
        </w:rPr>
      </w:pPr>
      <w:r w:rsidRPr="00E942A8">
        <w:rPr>
          <w:rFonts w:asciiTheme="minorHAnsi" w:hAnsiTheme="minorHAnsi"/>
          <w:sz w:val="22"/>
          <w:szCs w:val="22"/>
        </w:rPr>
        <w:tab/>
      </w:r>
    </w:p>
    <w:p w:rsidR="005060B2" w:rsidRPr="00E942A8" w:rsidRDefault="005060B2" w:rsidP="005060B2">
      <w:pPr>
        <w:pStyle w:val="NoSpacing"/>
        <w:rPr>
          <w:rFonts w:asciiTheme="minorHAnsi" w:hAnsiTheme="minorHAnsi"/>
          <w:sz w:val="22"/>
          <w:szCs w:val="22"/>
        </w:rPr>
      </w:pPr>
      <w:r w:rsidRPr="00E942A8">
        <w:rPr>
          <w:rFonts w:asciiTheme="minorHAnsi" w:hAnsiTheme="minorHAnsi"/>
          <w:sz w:val="22"/>
          <w:szCs w:val="22"/>
        </w:rPr>
        <w:tab/>
        <w:t xml:space="preserve">(3) No attempt has been made or will be made to induce any firm or person to refrain from submitting a </w:t>
      </w:r>
      <w:r w:rsidR="00E630C4">
        <w:rPr>
          <w:rFonts w:asciiTheme="minorHAnsi" w:hAnsiTheme="minorHAnsi"/>
          <w:sz w:val="22"/>
          <w:szCs w:val="22"/>
        </w:rPr>
        <w:t>proposal</w:t>
      </w:r>
      <w:r w:rsidRPr="00E942A8">
        <w:rPr>
          <w:rFonts w:asciiTheme="minorHAnsi" w:hAnsiTheme="minorHAnsi"/>
          <w:sz w:val="22"/>
          <w:szCs w:val="22"/>
        </w:rPr>
        <w:t xml:space="preserve"> in response to this </w:t>
      </w:r>
      <w:r w:rsidR="00E630C4">
        <w:rPr>
          <w:rFonts w:asciiTheme="minorHAnsi" w:hAnsiTheme="minorHAnsi"/>
          <w:sz w:val="22"/>
          <w:szCs w:val="22"/>
        </w:rPr>
        <w:t>RFP</w:t>
      </w:r>
      <w:r w:rsidRPr="00E942A8">
        <w:rPr>
          <w:rFonts w:asciiTheme="minorHAnsi" w:hAnsiTheme="minorHAnsi"/>
          <w:sz w:val="22"/>
          <w:szCs w:val="22"/>
        </w:rPr>
        <w:t xml:space="preserve">, or to submit a </w:t>
      </w:r>
      <w:r w:rsidR="00E630C4">
        <w:rPr>
          <w:rFonts w:asciiTheme="minorHAnsi" w:hAnsiTheme="minorHAnsi"/>
          <w:sz w:val="22"/>
          <w:szCs w:val="22"/>
        </w:rPr>
        <w:t>proposal</w:t>
      </w:r>
      <w:r w:rsidRPr="00E942A8">
        <w:rPr>
          <w:rFonts w:asciiTheme="minorHAnsi" w:hAnsiTheme="minorHAnsi"/>
          <w:sz w:val="22"/>
          <w:szCs w:val="22"/>
        </w:rPr>
        <w:t xml:space="preserve"> higher than this </w:t>
      </w:r>
      <w:r w:rsidR="00E630C4">
        <w:rPr>
          <w:rFonts w:asciiTheme="minorHAnsi" w:hAnsiTheme="minorHAnsi"/>
          <w:sz w:val="22"/>
          <w:szCs w:val="22"/>
        </w:rPr>
        <w:t>proposal</w:t>
      </w:r>
      <w:r w:rsidRPr="00E942A8">
        <w:rPr>
          <w:rFonts w:asciiTheme="minorHAnsi" w:hAnsiTheme="minorHAnsi"/>
          <w:sz w:val="22"/>
          <w:szCs w:val="22"/>
        </w:rPr>
        <w:t xml:space="preserve">, or to submit any intentionally high or noncompetitive </w:t>
      </w:r>
      <w:r w:rsidR="00E630C4">
        <w:rPr>
          <w:rFonts w:asciiTheme="minorHAnsi" w:hAnsiTheme="minorHAnsi"/>
          <w:sz w:val="22"/>
          <w:szCs w:val="22"/>
        </w:rPr>
        <w:t>proposal</w:t>
      </w:r>
      <w:r w:rsidRPr="00E942A8">
        <w:rPr>
          <w:rFonts w:asciiTheme="minorHAnsi" w:hAnsiTheme="minorHAnsi"/>
          <w:sz w:val="22"/>
          <w:szCs w:val="22"/>
        </w:rPr>
        <w:t xml:space="preserve"> or other form of complementary </w:t>
      </w:r>
      <w:r w:rsidR="00E630C4">
        <w:rPr>
          <w:rFonts w:asciiTheme="minorHAnsi" w:hAnsiTheme="minorHAnsi"/>
          <w:sz w:val="22"/>
          <w:szCs w:val="22"/>
        </w:rPr>
        <w:t>proposal</w:t>
      </w:r>
      <w:r w:rsidRPr="00E942A8">
        <w:rPr>
          <w:rFonts w:asciiTheme="minorHAnsi" w:hAnsiTheme="minorHAnsi"/>
          <w:sz w:val="22"/>
          <w:szCs w:val="22"/>
        </w:rPr>
        <w:t xml:space="preserve">. </w:t>
      </w:r>
    </w:p>
    <w:p w:rsidR="005060B2" w:rsidRPr="00E942A8" w:rsidRDefault="005060B2" w:rsidP="005060B2">
      <w:pPr>
        <w:pStyle w:val="NoSpacing"/>
        <w:rPr>
          <w:rFonts w:asciiTheme="minorHAnsi" w:hAnsiTheme="minorHAnsi"/>
          <w:sz w:val="22"/>
          <w:szCs w:val="22"/>
        </w:rPr>
      </w:pPr>
      <w:r w:rsidRPr="00E942A8">
        <w:rPr>
          <w:rFonts w:asciiTheme="minorHAnsi" w:hAnsiTheme="minorHAnsi"/>
          <w:sz w:val="22"/>
          <w:szCs w:val="22"/>
        </w:rPr>
        <w:tab/>
      </w:r>
    </w:p>
    <w:p w:rsidR="005060B2" w:rsidRPr="00E942A8" w:rsidRDefault="005060B2" w:rsidP="005060B2">
      <w:pPr>
        <w:pStyle w:val="NoSpacing"/>
        <w:rPr>
          <w:rFonts w:asciiTheme="minorHAnsi" w:hAnsiTheme="minorHAnsi"/>
          <w:sz w:val="22"/>
          <w:szCs w:val="22"/>
        </w:rPr>
      </w:pPr>
      <w:r w:rsidRPr="00E942A8">
        <w:rPr>
          <w:rFonts w:asciiTheme="minorHAnsi" w:hAnsiTheme="minorHAnsi"/>
          <w:sz w:val="22"/>
          <w:szCs w:val="22"/>
        </w:rPr>
        <w:tab/>
        <w:t xml:space="preserve">(4) The </w:t>
      </w:r>
      <w:r w:rsidR="00E630C4">
        <w:rPr>
          <w:rFonts w:asciiTheme="minorHAnsi" w:hAnsiTheme="minorHAnsi"/>
          <w:sz w:val="22"/>
          <w:szCs w:val="22"/>
        </w:rPr>
        <w:t>proposal</w:t>
      </w:r>
      <w:r w:rsidRPr="00E942A8">
        <w:rPr>
          <w:rFonts w:asciiTheme="minorHAnsi" w:hAnsiTheme="minorHAnsi"/>
          <w:sz w:val="22"/>
          <w:szCs w:val="22"/>
        </w:rPr>
        <w:t xml:space="preserve"> of my organization is made in good faith and not pursuant to any agreement or discussion with, or inducement from, any firm or person to submit a complementary or other noncompetitive </w:t>
      </w:r>
      <w:r w:rsidR="00E630C4">
        <w:rPr>
          <w:rFonts w:asciiTheme="minorHAnsi" w:hAnsiTheme="minorHAnsi"/>
          <w:sz w:val="22"/>
          <w:szCs w:val="22"/>
        </w:rPr>
        <w:t>proposal</w:t>
      </w:r>
      <w:r w:rsidRPr="00E942A8">
        <w:rPr>
          <w:rFonts w:asciiTheme="minorHAnsi" w:hAnsiTheme="minorHAnsi"/>
          <w:sz w:val="22"/>
          <w:szCs w:val="22"/>
        </w:rPr>
        <w:t xml:space="preserve">.  I have read, understand and will abide by the Authority’s Contractor Integrity Provisions.  </w:t>
      </w:r>
    </w:p>
    <w:p w:rsidR="005060B2" w:rsidRPr="00E942A8" w:rsidRDefault="005060B2" w:rsidP="005060B2">
      <w:pPr>
        <w:pStyle w:val="NoSpacing"/>
        <w:rPr>
          <w:rFonts w:asciiTheme="minorHAnsi" w:hAnsiTheme="minorHAnsi"/>
          <w:sz w:val="22"/>
          <w:szCs w:val="22"/>
        </w:rPr>
      </w:pPr>
      <w:r w:rsidRPr="00E942A8">
        <w:rPr>
          <w:rFonts w:asciiTheme="minorHAnsi" w:hAnsiTheme="minorHAnsi"/>
          <w:sz w:val="22"/>
          <w:szCs w:val="22"/>
        </w:rPr>
        <w:tab/>
      </w:r>
    </w:p>
    <w:p w:rsidR="005060B2" w:rsidRPr="00E942A8" w:rsidRDefault="005060B2" w:rsidP="005060B2">
      <w:pPr>
        <w:pStyle w:val="NoSpacing"/>
        <w:rPr>
          <w:rFonts w:asciiTheme="minorHAnsi" w:hAnsiTheme="minorHAnsi"/>
          <w:sz w:val="22"/>
          <w:szCs w:val="22"/>
        </w:rPr>
      </w:pPr>
      <w:r w:rsidRPr="00E942A8">
        <w:rPr>
          <w:rFonts w:asciiTheme="minorHAnsi" w:hAnsiTheme="minorHAnsi"/>
          <w:sz w:val="22"/>
          <w:szCs w:val="22"/>
        </w:rPr>
        <w:tab/>
        <w:t xml:space="preserve">(5) __________________________________________ (my organization’s name)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 </w:t>
      </w:r>
    </w:p>
    <w:p w:rsidR="005060B2" w:rsidRPr="00E942A8" w:rsidRDefault="005060B2" w:rsidP="005060B2">
      <w:pPr>
        <w:pStyle w:val="NoSpacing"/>
        <w:rPr>
          <w:rFonts w:asciiTheme="minorHAnsi" w:hAnsiTheme="minorHAnsi"/>
          <w:sz w:val="22"/>
          <w:szCs w:val="22"/>
        </w:rPr>
      </w:pPr>
    </w:p>
    <w:p w:rsidR="005060B2" w:rsidRPr="00E942A8" w:rsidRDefault="005060B2" w:rsidP="005060B2">
      <w:pPr>
        <w:outlineLvl w:val="2"/>
        <w:rPr>
          <w:rFonts w:asciiTheme="minorHAnsi" w:hAnsiTheme="minorHAnsi"/>
          <w:sz w:val="22"/>
          <w:szCs w:val="22"/>
        </w:rPr>
      </w:pPr>
      <w:r w:rsidRPr="00E942A8">
        <w:rPr>
          <w:rFonts w:asciiTheme="minorHAnsi" w:hAnsiTheme="minorHAnsi"/>
          <w:sz w:val="22"/>
          <w:szCs w:val="22"/>
        </w:rPr>
        <w:t>I state that __________________________________________ (my organization’s name) understands and acknowledges that the above representations are material and important and will be relied on by The Philadelphia Parking Authority when awarding the contract for which this</w:t>
      </w:r>
      <w:r w:rsidR="00D73AD2">
        <w:rPr>
          <w:rFonts w:asciiTheme="minorHAnsi" w:hAnsiTheme="minorHAnsi"/>
          <w:sz w:val="22"/>
          <w:szCs w:val="22"/>
        </w:rPr>
        <w:t xml:space="preserve"> </w:t>
      </w:r>
      <w:r w:rsidR="00E630C4">
        <w:rPr>
          <w:rFonts w:asciiTheme="minorHAnsi" w:hAnsiTheme="minorHAnsi"/>
          <w:sz w:val="22"/>
          <w:szCs w:val="22"/>
        </w:rPr>
        <w:t>proposal</w:t>
      </w:r>
      <w:r w:rsidRPr="00E942A8">
        <w:rPr>
          <w:rFonts w:asciiTheme="minorHAnsi" w:hAnsiTheme="minorHAnsi"/>
          <w:sz w:val="22"/>
          <w:szCs w:val="22"/>
        </w:rPr>
        <w:t xml:space="preserve"> is submitted. I understand and my organization understands that any misstatement in this affidavit is and shall be treated as fraudulent concealment from The Philadelphia Parking Authority of the true facts relating to the submission of bids</w:t>
      </w:r>
      <w:r w:rsidR="00A723A6">
        <w:rPr>
          <w:rFonts w:asciiTheme="minorHAnsi" w:hAnsiTheme="minorHAnsi"/>
          <w:sz w:val="22"/>
          <w:szCs w:val="22"/>
        </w:rPr>
        <w:t xml:space="preserve"> / proposals </w:t>
      </w:r>
      <w:r w:rsidRPr="00E942A8">
        <w:rPr>
          <w:rFonts w:asciiTheme="minorHAnsi" w:hAnsiTheme="minorHAnsi"/>
          <w:sz w:val="22"/>
          <w:szCs w:val="22"/>
        </w:rPr>
        <w:t xml:space="preserve">for this contract. </w:t>
      </w:r>
    </w:p>
    <w:p w:rsidR="005060B2" w:rsidRPr="00E942A8" w:rsidRDefault="005060B2" w:rsidP="005060B2">
      <w:pPr>
        <w:outlineLvl w:val="2"/>
        <w:rPr>
          <w:rFonts w:asciiTheme="minorHAnsi" w:hAnsiTheme="minorHAnsi"/>
          <w:sz w:val="22"/>
          <w:szCs w:val="22"/>
        </w:rPr>
      </w:pPr>
    </w:p>
    <w:p w:rsidR="005060B2" w:rsidRPr="00E942A8" w:rsidRDefault="005060B2" w:rsidP="005060B2">
      <w:pPr>
        <w:outlineLvl w:val="2"/>
        <w:rPr>
          <w:rFonts w:asciiTheme="minorHAnsi" w:hAnsiTheme="minorHAnsi"/>
          <w:sz w:val="22"/>
          <w:szCs w:val="22"/>
        </w:rPr>
      </w:pPr>
    </w:p>
    <w:p w:rsidR="005060B2" w:rsidRPr="00E942A8" w:rsidRDefault="005060B2" w:rsidP="005060B2">
      <w:pPr>
        <w:outlineLvl w:val="2"/>
        <w:rPr>
          <w:rFonts w:asciiTheme="minorHAnsi" w:hAnsiTheme="minorHAnsi"/>
          <w:sz w:val="22"/>
          <w:szCs w:val="22"/>
        </w:rPr>
      </w:pPr>
      <w:r w:rsidRPr="00E942A8">
        <w:rPr>
          <w:rFonts w:asciiTheme="minorHAnsi" w:hAnsiTheme="minorHAnsi"/>
          <w:sz w:val="22"/>
          <w:szCs w:val="22"/>
        </w:rPr>
        <w:br/>
      </w:r>
    </w:p>
    <w:p w:rsidR="005060B2" w:rsidRPr="00E942A8" w:rsidRDefault="005060B2" w:rsidP="005060B2">
      <w:pPr>
        <w:pStyle w:val="NoSpacing"/>
        <w:rPr>
          <w:rFonts w:asciiTheme="minorHAnsi" w:hAnsiTheme="minorHAnsi"/>
          <w:sz w:val="22"/>
          <w:szCs w:val="22"/>
        </w:rPr>
      </w:pPr>
      <w:r w:rsidRPr="00E942A8">
        <w:rPr>
          <w:rFonts w:asciiTheme="minorHAnsi" w:hAnsiTheme="minorHAnsi"/>
          <w:sz w:val="22"/>
          <w:szCs w:val="22"/>
        </w:rPr>
        <w:tab/>
      </w:r>
      <w:r w:rsidR="007C6EEA">
        <w:rPr>
          <w:rFonts w:asciiTheme="minorHAnsi" w:hAnsiTheme="minorHAnsi"/>
          <w:sz w:val="22"/>
          <w:szCs w:val="22"/>
        </w:rPr>
        <w:tab/>
      </w:r>
      <w:r w:rsidR="007C6EEA">
        <w:rPr>
          <w:rFonts w:asciiTheme="minorHAnsi" w:hAnsiTheme="minorHAnsi"/>
          <w:sz w:val="22"/>
          <w:szCs w:val="22"/>
        </w:rPr>
        <w:tab/>
      </w:r>
      <w:r w:rsidRPr="00E942A8">
        <w:rPr>
          <w:rFonts w:asciiTheme="minorHAnsi" w:hAnsiTheme="minorHAnsi"/>
          <w:sz w:val="22"/>
          <w:szCs w:val="22"/>
        </w:rPr>
        <w:tab/>
      </w:r>
      <w:r w:rsidRPr="00E942A8">
        <w:rPr>
          <w:rFonts w:asciiTheme="minorHAnsi" w:hAnsiTheme="minorHAnsi"/>
          <w:sz w:val="22"/>
          <w:szCs w:val="22"/>
        </w:rPr>
        <w:tab/>
      </w:r>
      <w:r w:rsidRPr="00E942A8">
        <w:rPr>
          <w:rFonts w:asciiTheme="minorHAnsi" w:hAnsiTheme="minorHAnsi"/>
          <w:sz w:val="22"/>
          <w:szCs w:val="22"/>
        </w:rPr>
        <w:tab/>
      </w:r>
      <w:r w:rsidRPr="00E942A8">
        <w:rPr>
          <w:rFonts w:asciiTheme="minorHAnsi" w:hAnsiTheme="minorHAnsi"/>
          <w:sz w:val="22"/>
          <w:szCs w:val="22"/>
        </w:rPr>
        <w:tab/>
      </w:r>
      <w:r w:rsidR="004F2FD2">
        <w:rPr>
          <w:rFonts w:asciiTheme="minorHAnsi" w:hAnsiTheme="minorHAnsi"/>
          <w:sz w:val="22"/>
          <w:szCs w:val="22"/>
        </w:rPr>
        <w:tab/>
      </w:r>
      <w:r w:rsidRPr="00E942A8">
        <w:rPr>
          <w:rFonts w:asciiTheme="minorHAnsi" w:hAnsiTheme="minorHAnsi"/>
          <w:sz w:val="22"/>
          <w:szCs w:val="22"/>
        </w:rPr>
        <w:t>_________________________________</w:t>
      </w:r>
    </w:p>
    <w:p w:rsidR="005060B2" w:rsidRPr="00E942A8" w:rsidRDefault="005060B2" w:rsidP="005060B2">
      <w:pPr>
        <w:pStyle w:val="NoSpacing"/>
        <w:rPr>
          <w:rFonts w:asciiTheme="minorHAnsi" w:hAnsiTheme="minorHAnsi"/>
          <w:sz w:val="22"/>
          <w:szCs w:val="22"/>
        </w:rPr>
      </w:pPr>
      <w:r w:rsidRPr="00E942A8">
        <w:rPr>
          <w:rFonts w:asciiTheme="minorHAnsi" w:hAnsiTheme="minorHAnsi"/>
          <w:sz w:val="22"/>
          <w:szCs w:val="22"/>
        </w:rPr>
        <w:tab/>
      </w:r>
      <w:r w:rsidRPr="00E942A8">
        <w:rPr>
          <w:rFonts w:asciiTheme="minorHAnsi" w:hAnsiTheme="minorHAnsi"/>
          <w:sz w:val="22"/>
          <w:szCs w:val="22"/>
        </w:rPr>
        <w:tab/>
      </w:r>
      <w:r w:rsidRPr="00E942A8">
        <w:rPr>
          <w:rFonts w:asciiTheme="minorHAnsi" w:hAnsiTheme="minorHAnsi"/>
          <w:sz w:val="22"/>
          <w:szCs w:val="22"/>
        </w:rPr>
        <w:tab/>
      </w:r>
      <w:r w:rsidRPr="00E942A8">
        <w:rPr>
          <w:rFonts w:asciiTheme="minorHAnsi" w:hAnsiTheme="minorHAnsi"/>
          <w:sz w:val="22"/>
          <w:szCs w:val="22"/>
        </w:rPr>
        <w:tab/>
      </w:r>
      <w:r w:rsidRPr="00E942A8">
        <w:rPr>
          <w:rFonts w:asciiTheme="minorHAnsi" w:hAnsiTheme="minorHAnsi"/>
          <w:sz w:val="22"/>
          <w:szCs w:val="22"/>
        </w:rPr>
        <w:tab/>
      </w:r>
      <w:r w:rsidRPr="00E942A8">
        <w:rPr>
          <w:rFonts w:asciiTheme="minorHAnsi" w:hAnsiTheme="minorHAnsi"/>
          <w:sz w:val="22"/>
          <w:szCs w:val="22"/>
        </w:rPr>
        <w:tab/>
      </w:r>
      <w:r w:rsidRPr="00E942A8">
        <w:rPr>
          <w:rFonts w:asciiTheme="minorHAnsi" w:hAnsiTheme="minorHAnsi"/>
          <w:sz w:val="22"/>
          <w:szCs w:val="22"/>
        </w:rPr>
        <w:tab/>
      </w:r>
      <w:r w:rsidR="004F2FD2">
        <w:rPr>
          <w:rFonts w:asciiTheme="minorHAnsi" w:hAnsiTheme="minorHAnsi"/>
          <w:sz w:val="22"/>
          <w:szCs w:val="22"/>
        </w:rPr>
        <w:tab/>
      </w:r>
      <w:r w:rsidRPr="00E942A8">
        <w:rPr>
          <w:rFonts w:asciiTheme="minorHAnsi" w:hAnsiTheme="minorHAnsi"/>
          <w:sz w:val="22"/>
          <w:szCs w:val="22"/>
        </w:rPr>
        <w:t xml:space="preserve">Signature </w:t>
      </w:r>
    </w:p>
    <w:p w:rsidR="005060B2" w:rsidRPr="00E942A8" w:rsidRDefault="005060B2" w:rsidP="005060B2">
      <w:pPr>
        <w:outlineLvl w:val="2"/>
        <w:rPr>
          <w:rFonts w:asciiTheme="minorHAnsi" w:hAnsiTheme="minorHAnsi"/>
          <w:sz w:val="22"/>
          <w:szCs w:val="22"/>
        </w:rPr>
      </w:pPr>
      <w:r w:rsidRPr="00E942A8">
        <w:rPr>
          <w:rFonts w:asciiTheme="minorHAnsi" w:hAnsiTheme="minorHAnsi"/>
          <w:sz w:val="22"/>
          <w:szCs w:val="22"/>
        </w:rPr>
        <w:t xml:space="preserve">SWORN TO AND SUBSCRIBED </w:t>
      </w:r>
      <w:r w:rsidR="007C6EEA">
        <w:rPr>
          <w:rFonts w:asciiTheme="minorHAnsi" w:hAnsiTheme="minorHAnsi"/>
          <w:sz w:val="22"/>
          <w:szCs w:val="22"/>
        </w:rPr>
        <w:tab/>
      </w:r>
      <w:r w:rsidR="007C6EEA">
        <w:rPr>
          <w:rFonts w:asciiTheme="minorHAnsi" w:hAnsiTheme="minorHAnsi"/>
          <w:sz w:val="22"/>
          <w:szCs w:val="22"/>
        </w:rPr>
        <w:tab/>
      </w:r>
      <w:r w:rsidR="007C6EEA">
        <w:rPr>
          <w:rFonts w:asciiTheme="minorHAnsi" w:hAnsiTheme="minorHAnsi"/>
          <w:sz w:val="22"/>
          <w:szCs w:val="22"/>
        </w:rPr>
        <w:tab/>
      </w:r>
      <w:r w:rsidR="007C6EEA">
        <w:rPr>
          <w:rFonts w:asciiTheme="minorHAnsi" w:hAnsiTheme="minorHAnsi"/>
          <w:sz w:val="22"/>
          <w:szCs w:val="22"/>
        </w:rPr>
        <w:tab/>
      </w:r>
      <w:r w:rsidR="007C6EEA">
        <w:rPr>
          <w:rFonts w:asciiTheme="minorHAnsi" w:hAnsiTheme="minorHAnsi"/>
          <w:sz w:val="22"/>
          <w:szCs w:val="22"/>
        </w:rPr>
        <w:tab/>
      </w:r>
    </w:p>
    <w:p w:rsidR="005060B2" w:rsidRPr="00E942A8" w:rsidRDefault="005060B2" w:rsidP="005060B2">
      <w:pPr>
        <w:outlineLvl w:val="2"/>
        <w:rPr>
          <w:rFonts w:asciiTheme="minorHAnsi" w:hAnsiTheme="minorHAnsi"/>
          <w:sz w:val="22"/>
          <w:szCs w:val="22"/>
        </w:rPr>
      </w:pPr>
      <w:r w:rsidRPr="00E942A8">
        <w:rPr>
          <w:rFonts w:asciiTheme="minorHAnsi" w:hAnsiTheme="minorHAnsi"/>
          <w:sz w:val="22"/>
          <w:szCs w:val="22"/>
        </w:rPr>
        <w:t xml:space="preserve">BEFORE ME THIS _____DAY </w:t>
      </w:r>
      <w:r w:rsidR="007C6EEA">
        <w:rPr>
          <w:rFonts w:asciiTheme="minorHAnsi" w:hAnsiTheme="minorHAnsi"/>
          <w:sz w:val="22"/>
          <w:szCs w:val="22"/>
        </w:rPr>
        <w:tab/>
      </w:r>
      <w:r w:rsidR="007C6EEA">
        <w:rPr>
          <w:rFonts w:asciiTheme="minorHAnsi" w:hAnsiTheme="minorHAnsi"/>
          <w:sz w:val="22"/>
          <w:szCs w:val="22"/>
        </w:rPr>
        <w:tab/>
      </w:r>
      <w:r w:rsidR="007C6EEA">
        <w:rPr>
          <w:rFonts w:asciiTheme="minorHAnsi" w:hAnsiTheme="minorHAnsi"/>
          <w:sz w:val="22"/>
          <w:szCs w:val="22"/>
        </w:rPr>
        <w:tab/>
      </w:r>
      <w:r w:rsidR="007C6EEA">
        <w:rPr>
          <w:rFonts w:asciiTheme="minorHAnsi" w:hAnsiTheme="minorHAnsi"/>
          <w:sz w:val="22"/>
          <w:szCs w:val="22"/>
        </w:rPr>
        <w:tab/>
      </w:r>
      <w:r w:rsidR="007C6EEA">
        <w:rPr>
          <w:rFonts w:asciiTheme="minorHAnsi" w:hAnsiTheme="minorHAnsi"/>
          <w:sz w:val="22"/>
          <w:szCs w:val="22"/>
        </w:rPr>
        <w:tab/>
        <w:t>_________________________________</w:t>
      </w:r>
    </w:p>
    <w:p w:rsidR="005060B2" w:rsidRDefault="005060B2" w:rsidP="005060B2">
      <w:pPr>
        <w:outlineLvl w:val="2"/>
        <w:rPr>
          <w:rFonts w:asciiTheme="minorHAnsi" w:hAnsiTheme="minorHAnsi"/>
          <w:sz w:val="22"/>
          <w:szCs w:val="22"/>
        </w:rPr>
      </w:pPr>
      <w:r w:rsidRPr="00E942A8">
        <w:rPr>
          <w:rFonts w:asciiTheme="minorHAnsi" w:hAnsiTheme="minorHAnsi"/>
          <w:sz w:val="22"/>
          <w:szCs w:val="22"/>
        </w:rPr>
        <w:t>OF 20</w:t>
      </w:r>
      <w:r w:rsidR="00DB5FC0">
        <w:rPr>
          <w:rFonts w:asciiTheme="minorHAnsi" w:hAnsiTheme="minorHAnsi"/>
          <w:sz w:val="22"/>
          <w:szCs w:val="22"/>
        </w:rPr>
        <w:t>18</w:t>
      </w:r>
      <w:r w:rsidR="007C6EEA">
        <w:rPr>
          <w:rFonts w:asciiTheme="minorHAnsi" w:hAnsiTheme="minorHAnsi"/>
          <w:sz w:val="22"/>
          <w:szCs w:val="22"/>
        </w:rPr>
        <w:tab/>
      </w:r>
      <w:r w:rsidR="007C6EEA">
        <w:rPr>
          <w:rFonts w:asciiTheme="minorHAnsi" w:hAnsiTheme="minorHAnsi"/>
          <w:sz w:val="22"/>
          <w:szCs w:val="22"/>
        </w:rPr>
        <w:tab/>
      </w:r>
      <w:r w:rsidR="007C6EEA">
        <w:rPr>
          <w:rFonts w:asciiTheme="minorHAnsi" w:hAnsiTheme="minorHAnsi"/>
          <w:sz w:val="22"/>
          <w:szCs w:val="22"/>
        </w:rPr>
        <w:tab/>
      </w:r>
      <w:r w:rsidR="007C6EEA">
        <w:rPr>
          <w:rFonts w:asciiTheme="minorHAnsi" w:hAnsiTheme="minorHAnsi"/>
          <w:sz w:val="22"/>
          <w:szCs w:val="22"/>
        </w:rPr>
        <w:tab/>
      </w:r>
      <w:r w:rsidR="007C6EEA">
        <w:rPr>
          <w:rFonts w:asciiTheme="minorHAnsi" w:hAnsiTheme="minorHAnsi"/>
          <w:sz w:val="22"/>
          <w:szCs w:val="22"/>
        </w:rPr>
        <w:tab/>
      </w:r>
      <w:r w:rsidR="007C6EEA">
        <w:rPr>
          <w:rFonts w:asciiTheme="minorHAnsi" w:hAnsiTheme="minorHAnsi"/>
          <w:sz w:val="22"/>
          <w:szCs w:val="22"/>
        </w:rPr>
        <w:tab/>
      </w:r>
      <w:r w:rsidR="007C6EEA">
        <w:rPr>
          <w:rFonts w:asciiTheme="minorHAnsi" w:hAnsiTheme="minorHAnsi"/>
          <w:sz w:val="22"/>
          <w:szCs w:val="22"/>
        </w:rPr>
        <w:tab/>
        <w:t>Printed Name</w:t>
      </w:r>
    </w:p>
    <w:p w:rsidR="007C6EEA" w:rsidRPr="00E942A8" w:rsidRDefault="007C6EEA" w:rsidP="005060B2">
      <w:pPr>
        <w:outlineLvl w:val="2"/>
        <w:rPr>
          <w:rFonts w:asciiTheme="minorHAnsi" w:hAnsiTheme="minorHAnsi"/>
          <w:sz w:val="22"/>
          <w:szCs w:val="22"/>
        </w:rPr>
      </w:pPr>
    </w:p>
    <w:p w:rsidR="007C6EEA" w:rsidRDefault="005060B2" w:rsidP="005060B2">
      <w:pPr>
        <w:pStyle w:val="NoSpacing"/>
        <w:rPr>
          <w:rFonts w:asciiTheme="minorHAnsi" w:hAnsiTheme="minorHAnsi"/>
          <w:sz w:val="22"/>
          <w:szCs w:val="22"/>
        </w:rPr>
      </w:pPr>
      <w:r w:rsidRPr="00E942A8">
        <w:rPr>
          <w:rFonts w:asciiTheme="minorHAnsi" w:hAnsiTheme="minorHAnsi"/>
          <w:sz w:val="22"/>
          <w:szCs w:val="22"/>
        </w:rPr>
        <w:t>____________________</w:t>
      </w:r>
      <w:r w:rsidRPr="00E942A8">
        <w:rPr>
          <w:rFonts w:asciiTheme="minorHAnsi" w:hAnsiTheme="minorHAnsi"/>
          <w:sz w:val="22"/>
          <w:szCs w:val="22"/>
        </w:rPr>
        <w:tab/>
      </w:r>
      <w:r w:rsidRPr="00E942A8">
        <w:rPr>
          <w:rFonts w:asciiTheme="minorHAnsi" w:hAnsiTheme="minorHAnsi"/>
          <w:sz w:val="22"/>
          <w:szCs w:val="22"/>
        </w:rPr>
        <w:tab/>
      </w:r>
      <w:r w:rsidRPr="00E942A8">
        <w:rPr>
          <w:rFonts w:asciiTheme="minorHAnsi" w:hAnsiTheme="minorHAnsi"/>
          <w:sz w:val="22"/>
          <w:szCs w:val="22"/>
        </w:rPr>
        <w:tab/>
      </w:r>
      <w:r w:rsidRPr="00E942A8">
        <w:rPr>
          <w:rFonts w:asciiTheme="minorHAnsi" w:hAnsiTheme="minorHAnsi"/>
          <w:sz w:val="22"/>
          <w:szCs w:val="22"/>
        </w:rPr>
        <w:tab/>
      </w:r>
      <w:r w:rsidR="004F2FD2">
        <w:rPr>
          <w:rFonts w:asciiTheme="minorHAnsi" w:hAnsiTheme="minorHAnsi"/>
          <w:sz w:val="22"/>
          <w:szCs w:val="22"/>
        </w:rPr>
        <w:tab/>
      </w:r>
    </w:p>
    <w:p w:rsidR="007C6EEA" w:rsidRDefault="007C6EEA" w:rsidP="005060B2">
      <w:pPr>
        <w:pStyle w:val="NoSpacing"/>
        <w:rPr>
          <w:rFonts w:asciiTheme="minorHAnsi" w:hAnsiTheme="minorHAnsi"/>
          <w:sz w:val="22"/>
          <w:szCs w:val="22"/>
        </w:rPr>
      </w:pPr>
      <w:r w:rsidRPr="00DA58E0">
        <w:rPr>
          <w:rFonts w:asciiTheme="minorHAnsi" w:hAnsiTheme="minorHAnsi"/>
          <w:sz w:val="22"/>
          <w:szCs w:val="22"/>
        </w:rPr>
        <w:t>Notary Public</w:t>
      </w:r>
    </w:p>
    <w:p w:rsidR="005060B2" w:rsidRDefault="005060B2" w:rsidP="005060B2">
      <w:pPr>
        <w:pStyle w:val="NoSpacing"/>
        <w:rPr>
          <w:rFonts w:asciiTheme="minorHAnsi" w:hAnsiTheme="minorHAnsi"/>
          <w:sz w:val="22"/>
          <w:szCs w:val="22"/>
        </w:rPr>
      </w:pPr>
      <w:r w:rsidRPr="00E942A8">
        <w:rPr>
          <w:rFonts w:asciiTheme="minorHAnsi" w:hAnsiTheme="minorHAnsi"/>
          <w:sz w:val="22"/>
          <w:szCs w:val="22"/>
        </w:rPr>
        <w:t>My Commission Expires: ______________</w:t>
      </w:r>
    </w:p>
    <w:p w:rsidR="00804685" w:rsidRDefault="00804685" w:rsidP="005060B2">
      <w:pPr>
        <w:pStyle w:val="NoSpacing"/>
        <w:rPr>
          <w:rFonts w:asciiTheme="minorHAnsi" w:hAnsiTheme="minorHAnsi"/>
          <w:sz w:val="22"/>
          <w:szCs w:val="22"/>
        </w:rPr>
      </w:pPr>
    </w:p>
    <w:p w:rsidR="00804685" w:rsidRDefault="00804685" w:rsidP="005060B2">
      <w:pPr>
        <w:pStyle w:val="NoSpacing"/>
        <w:rPr>
          <w:rFonts w:asciiTheme="minorHAnsi" w:hAnsiTheme="minorHAnsi"/>
          <w:sz w:val="22"/>
          <w:szCs w:val="22"/>
        </w:rPr>
      </w:pPr>
    </w:p>
    <w:p w:rsidR="00804685" w:rsidRDefault="00804685" w:rsidP="005060B2">
      <w:pPr>
        <w:pStyle w:val="NoSpacing"/>
        <w:rPr>
          <w:rFonts w:asciiTheme="minorHAnsi" w:hAnsiTheme="minorHAnsi"/>
          <w:sz w:val="22"/>
          <w:szCs w:val="22"/>
        </w:rPr>
      </w:pPr>
    </w:p>
    <w:p w:rsidR="005060B2" w:rsidRPr="008408B4" w:rsidRDefault="00B84143" w:rsidP="004C10C5">
      <w:pPr>
        <w:widowControl w:val="0"/>
        <w:tabs>
          <w:tab w:val="left" w:pos="576"/>
          <w:tab w:val="left" w:pos="1152"/>
          <w:tab w:val="left" w:pos="3600"/>
          <w:tab w:val="left" w:pos="6480"/>
        </w:tabs>
        <w:rPr>
          <w:rFonts w:asciiTheme="minorHAnsi" w:hAnsiTheme="minorHAnsi"/>
          <w:b/>
          <w:sz w:val="22"/>
          <w:szCs w:val="22"/>
        </w:rPr>
      </w:pPr>
      <w:r>
        <w:rPr>
          <w:rFonts w:asciiTheme="minorHAnsi" w:hAnsiTheme="minorHAnsi"/>
          <w:b/>
          <w:sz w:val="22"/>
          <w:szCs w:val="22"/>
        </w:rPr>
        <w:t>10</w:t>
      </w:r>
      <w:r w:rsidR="007C6EEA">
        <w:rPr>
          <w:rFonts w:asciiTheme="minorHAnsi" w:hAnsiTheme="minorHAnsi"/>
          <w:b/>
          <w:sz w:val="22"/>
          <w:szCs w:val="22"/>
        </w:rPr>
        <w:t>.</w:t>
      </w:r>
      <w:r w:rsidR="007C6EEA">
        <w:rPr>
          <w:rFonts w:asciiTheme="minorHAnsi" w:hAnsiTheme="minorHAnsi"/>
          <w:b/>
          <w:sz w:val="22"/>
          <w:szCs w:val="22"/>
        </w:rPr>
        <w:tab/>
      </w:r>
      <w:r w:rsidR="008B4DD3">
        <w:rPr>
          <w:rFonts w:asciiTheme="minorHAnsi" w:hAnsiTheme="minorHAnsi"/>
          <w:b/>
          <w:sz w:val="22"/>
          <w:szCs w:val="22"/>
        </w:rPr>
        <w:t>Qualifications</w:t>
      </w:r>
      <w:r w:rsidR="005060B2" w:rsidRPr="008408B4">
        <w:rPr>
          <w:rFonts w:asciiTheme="minorHAnsi" w:hAnsiTheme="minorHAnsi"/>
          <w:b/>
          <w:sz w:val="22"/>
          <w:szCs w:val="22"/>
        </w:rPr>
        <w:t>:</w:t>
      </w:r>
    </w:p>
    <w:p w:rsidR="005060B2" w:rsidRDefault="005060B2" w:rsidP="009E1C8E">
      <w:pPr>
        <w:widowControl w:val="0"/>
        <w:tabs>
          <w:tab w:val="left" w:pos="576"/>
          <w:tab w:val="left" w:pos="1152"/>
          <w:tab w:val="left" w:pos="3600"/>
          <w:tab w:val="left" w:pos="6480"/>
        </w:tabs>
        <w:rPr>
          <w:rFonts w:asciiTheme="minorHAnsi" w:hAnsiTheme="minorHAnsi"/>
          <w:sz w:val="22"/>
          <w:szCs w:val="22"/>
        </w:rPr>
      </w:pPr>
    </w:p>
    <w:p w:rsidR="00740527" w:rsidRPr="008408B4" w:rsidRDefault="00740527" w:rsidP="009E1C8E">
      <w:pPr>
        <w:widowControl w:val="0"/>
        <w:numPr>
          <w:ilvl w:val="1"/>
          <w:numId w:val="1"/>
        </w:numPr>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Type of business</w:t>
      </w:r>
      <w:r w:rsidRPr="008408B4">
        <w:rPr>
          <w:rFonts w:asciiTheme="minorHAnsi" w:hAnsiTheme="minorHAnsi"/>
          <w:sz w:val="22"/>
          <w:szCs w:val="22"/>
        </w:rPr>
        <w:t>:</w:t>
      </w:r>
      <w:r w:rsidRPr="008408B4">
        <w:rPr>
          <w:rFonts w:asciiTheme="minorHAnsi" w:hAnsiTheme="minorHAnsi"/>
          <w:sz w:val="22"/>
          <w:szCs w:val="22"/>
        </w:rPr>
        <w:tab/>
        <w:t>Individually owned</w:t>
      </w:r>
      <w:r w:rsidRPr="008408B4">
        <w:rPr>
          <w:rFonts w:asciiTheme="minorHAnsi" w:hAnsiTheme="minorHAnsi"/>
          <w:sz w:val="22"/>
          <w:szCs w:val="22"/>
        </w:rPr>
        <w:tab/>
        <w:t>□</w:t>
      </w:r>
    </w:p>
    <w:p w:rsidR="00740527" w:rsidRPr="008408B4" w:rsidRDefault="00740527" w:rsidP="009E1C8E">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Partnership</w:t>
      </w:r>
      <w:r w:rsidRPr="008408B4">
        <w:rPr>
          <w:rFonts w:asciiTheme="minorHAnsi" w:hAnsiTheme="minorHAnsi"/>
          <w:sz w:val="22"/>
          <w:szCs w:val="22"/>
        </w:rPr>
        <w:tab/>
        <w:t>□</w:t>
      </w:r>
    </w:p>
    <w:p w:rsidR="00740527" w:rsidRPr="008408B4" w:rsidRDefault="00740527" w:rsidP="009E1C8E">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Corporation</w:t>
      </w:r>
      <w:r w:rsidRPr="008408B4">
        <w:rPr>
          <w:rFonts w:asciiTheme="minorHAnsi" w:hAnsiTheme="minorHAnsi"/>
          <w:sz w:val="22"/>
          <w:szCs w:val="22"/>
        </w:rPr>
        <w:tab/>
        <w:t>□</w:t>
      </w:r>
    </w:p>
    <w:p w:rsidR="00740527" w:rsidRDefault="00740527" w:rsidP="009E1C8E">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Other</w:t>
      </w:r>
      <w:r w:rsidRPr="008408B4">
        <w:rPr>
          <w:rFonts w:asciiTheme="minorHAnsi" w:hAnsiTheme="minorHAnsi"/>
          <w:sz w:val="22"/>
          <w:szCs w:val="22"/>
        </w:rPr>
        <w:tab/>
        <w:t>□</w:t>
      </w:r>
    </w:p>
    <w:p w:rsidR="00820A56" w:rsidRPr="008408B4" w:rsidRDefault="00820A56" w:rsidP="009E1C8E">
      <w:pPr>
        <w:widowControl w:val="0"/>
        <w:tabs>
          <w:tab w:val="left" w:pos="576"/>
          <w:tab w:val="left" w:pos="1152"/>
          <w:tab w:val="left" w:pos="3600"/>
          <w:tab w:val="left" w:pos="6480"/>
        </w:tabs>
        <w:rPr>
          <w:rFonts w:asciiTheme="minorHAnsi" w:hAnsiTheme="minorHAnsi"/>
          <w:sz w:val="22"/>
          <w:szCs w:val="22"/>
        </w:rPr>
      </w:pPr>
    </w:p>
    <w:p w:rsidR="00740527" w:rsidRPr="008408B4" w:rsidRDefault="00740527" w:rsidP="009E1C8E">
      <w:pPr>
        <w:widowControl w:val="0"/>
        <w:numPr>
          <w:ilvl w:val="1"/>
          <w:numId w:val="1"/>
        </w:numPr>
        <w:tabs>
          <w:tab w:val="left" w:pos="576"/>
          <w:tab w:val="left" w:pos="1152"/>
          <w:tab w:val="left" w:pos="3600"/>
          <w:tab w:val="left" w:pos="6480"/>
        </w:tabs>
        <w:spacing w:before="130"/>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Number of employee</w:t>
      </w:r>
      <w:r w:rsidRPr="008408B4">
        <w:rPr>
          <w:rFonts w:asciiTheme="minorHAnsi" w:hAnsiTheme="minorHAnsi"/>
          <w:sz w:val="22"/>
          <w:szCs w:val="22"/>
        </w:rPr>
        <w:t>s:</w:t>
      </w:r>
      <w:r w:rsidRPr="008408B4">
        <w:rPr>
          <w:rFonts w:asciiTheme="minorHAnsi" w:hAnsiTheme="minorHAnsi"/>
          <w:sz w:val="22"/>
          <w:szCs w:val="22"/>
        </w:rPr>
        <w:tab/>
        <w:t>Under 25</w:t>
      </w:r>
      <w:r w:rsidRPr="008408B4">
        <w:rPr>
          <w:rFonts w:asciiTheme="minorHAnsi" w:hAnsiTheme="minorHAnsi"/>
          <w:sz w:val="22"/>
          <w:szCs w:val="22"/>
        </w:rPr>
        <w:tab/>
        <w:t>□</w:t>
      </w:r>
    </w:p>
    <w:p w:rsidR="00740527" w:rsidRPr="008408B4" w:rsidRDefault="00740527" w:rsidP="009E1C8E">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Under 50</w:t>
      </w:r>
      <w:r w:rsidRPr="008408B4">
        <w:rPr>
          <w:rFonts w:asciiTheme="minorHAnsi" w:hAnsiTheme="minorHAnsi"/>
          <w:sz w:val="22"/>
          <w:szCs w:val="22"/>
        </w:rPr>
        <w:tab/>
        <w:t>□</w:t>
      </w:r>
    </w:p>
    <w:p w:rsidR="00740527" w:rsidRPr="008408B4" w:rsidRDefault="00740527" w:rsidP="009E1C8E">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Under 100</w:t>
      </w:r>
      <w:r w:rsidRPr="008408B4">
        <w:rPr>
          <w:rFonts w:asciiTheme="minorHAnsi" w:hAnsiTheme="minorHAnsi"/>
          <w:sz w:val="22"/>
          <w:szCs w:val="22"/>
        </w:rPr>
        <w:tab/>
        <w:t>□</w:t>
      </w:r>
    </w:p>
    <w:p w:rsidR="00740527" w:rsidRDefault="00740527" w:rsidP="009E1C8E">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Over 100</w:t>
      </w:r>
      <w:r w:rsidRPr="008408B4">
        <w:rPr>
          <w:rFonts w:asciiTheme="minorHAnsi" w:hAnsiTheme="minorHAnsi"/>
          <w:sz w:val="22"/>
          <w:szCs w:val="22"/>
        </w:rPr>
        <w:tab/>
        <w:t>□</w:t>
      </w:r>
    </w:p>
    <w:p w:rsidR="00820A56" w:rsidRPr="008408B4" w:rsidRDefault="00820A56" w:rsidP="009E1C8E">
      <w:pPr>
        <w:widowControl w:val="0"/>
        <w:tabs>
          <w:tab w:val="left" w:pos="576"/>
          <w:tab w:val="left" w:pos="1152"/>
          <w:tab w:val="left" w:pos="3600"/>
          <w:tab w:val="left" w:pos="6480"/>
        </w:tabs>
        <w:rPr>
          <w:rFonts w:asciiTheme="minorHAnsi" w:hAnsiTheme="minorHAnsi"/>
          <w:sz w:val="22"/>
          <w:szCs w:val="22"/>
        </w:rPr>
      </w:pPr>
    </w:p>
    <w:p w:rsidR="00740527" w:rsidRDefault="00740527" w:rsidP="009E1C8E">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If you have had previous contracts with the Authority, list date and product or service provided</w:t>
      </w:r>
      <w:r w:rsidRPr="008408B4">
        <w:rPr>
          <w:rFonts w:asciiTheme="minorHAnsi" w:hAnsiTheme="minorHAnsi"/>
          <w:sz w:val="22"/>
          <w:szCs w:val="22"/>
        </w:rPr>
        <w:t>:</w:t>
      </w:r>
    </w:p>
    <w:p w:rsidR="00820A56" w:rsidRPr="008408B4" w:rsidRDefault="00820A56" w:rsidP="00820A56">
      <w:pPr>
        <w:widowControl w:val="0"/>
        <w:tabs>
          <w:tab w:val="left" w:pos="576"/>
          <w:tab w:val="left" w:pos="1152"/>
          <w:tab w:val="left" w:pos="3600"/>
          <w:tab w:val="left" w:pos="6480"/>
        </w:tabs>
        <w:spacing w:before="130"/>
        <w:ind w:left="576"/>
        <w:rPr>
          <w:rFonts w:asciiTheme="minorHAnsi" w:hAnsiTheme="minorHAnsi"/>
          <w:sz w:val="22"/>
          <w:szCs w:val="22"/>
        </w:rPr>
      </w:pPr>
    </w:p>
    <w:p w:rsidR="00740527" w:rsidRPr="008408B4" w:rsidRDefault="00740527" w:rsidP="009E1C8E">
      <w:pPr>
        <w:widowControl w:val="0"/>
        <w:tabs>
          <w:tab w:val="left" w:pos="576"/>
          <w:tab w:val="left" w:pos="1152"/>
          <w:tab w:val="left" w:pos="3600"/>
          <w:tab w:val="left" w:pos="6480"/>
        </w:tabs>
        <w:rPr>
          <w:rFonts w:asciiTheme="minorHAnsi" w:hAnsiTheme="minorHAnsi"/>
          <w:sz w:val="22"/>
          <w:szCs w:val="22"/>
        </w:rPr>
      </w:pPr>
    </w:p>
    <w:p w:rsidR="00740527" w:rsidRDefault="00740527" w:rsidP="00820A56">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rsidR="003036C1" w:rsidRDefault="003036C1" w:rsidP="003036C1">
      <w:pPr>
        <w:widowControl w:val="0"/>
        <w:tabs>
          <w:tab w:val="right" w:leader="dot" w:pos="9360"/>
        </w:tabs>
        <w:spacing w:line="600" w:lineRule="auto"/>
        <w:rPr>
          <w:rFonts w:asciiTheme="minorHAnsi" w:hAnsiTheme="minorHAnsi"/>
          <w:sz w:val="22"/>
          <w:szCs w:val="22"/>
        </w:rPr>
      </w:pPr>
    </w:p>
    <w:p w:rsidR="00820A56" w:rsidRDefault="00740527" w:rsidP="00820A56">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rsidR="003036C1" w:rsidRDefault="003036C1" w:rsidP="003036C1">
      <w:pPr>
        <w:widowControl w:val="0"/>
        <w:tabs>
          <w:tab w:val="right" w:leader="dot" w:pos="9360"/>
        </w:tabs>
        <w:spacing w:line="600" w:lineRule="auto"/>
        <w:rPr>
          <w:rFonts w:asciiTheme="minorHAnsi" w:hAnsiTheme="minorHAnsi"/>
          <w:sz w:val="22"/>
          <w:szCs w:val="22"/>
        </w:rPr>
      </w:pPr>
    </w:p>
    <w:p w:rsidR="00820A56" w:rsidRDefault="00740527" w:rsidP="00820A56">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rsidR="00B62C54" w:rsidRPr="00B62C54" w:rsidRDefault="00B62C54" w:rsidP="00B62C54">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Philadelphia Business Activities License Number</w:t>
      </w:r>
      <w:r w:rsidRPr="008408B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t>________________________________________</w:t>
      </w:r>
    </w:p>
    <w:p w:rsidR="00B62C54" w:rsidRPr="00B62C54" w:rsidRDefault="00B62C54" w:rsidP="004C3B2B">
      <w:pPr>
        <w:widowControl w:val="0"/>
        <w:tabs>
          <w:tab w:val="left" w:pos="576"/>
          <w:tab w:val="left" w:pos="1152"/>
          <w:tab w:val="left" w:pos="3600"/>
          <w:tab w:val="left" w:pos="6480"/>
        </w:tabs>
        <w:spacing w:before="130"/>
        <w:ind w:left="576"/>
        <w:rPr>
          <w:rFonts w:asciiTheme="minorHAnsi" w:hAnsiTheme="minorHAnsi"/>
          <w:sz w:val="22"/>
          <w:szCs w:val="22"/>
        </w:rPr>
      </w:pPr>
    </w:p>
    <w:p w:rsidR="00B62C54" w:rsidRPr="00B62C54" w:rsidRDefault="00B62C54" w:rsidP="00B62C54">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Pr>
          <w:rFonts w:asciiTheme="minorHAnsi" w:hAnsiTheme="minorHAnsi"/>
          <w:b/>
          <w:sz w:val="22"/>
          <w:szCs w:val="22"/>
        </w:rPr>
        <w:tab/>
        <w:t>Federal EIN Number:________________________________________________________________</w:t>
      </w:r>
    </w:p>
    <w:p w:rsidR="00B62C54" w:rsidRDefault="00B62C54" w:rsidP="00B62C54">
      <w:pPr>
        <w:widowControl w:val="0"/>
        <w:tabs>
          <w:tab w:val="left" w:pos="576"/>
          <w:tab w:val="left" w:pos="1152"/>
          <w:tab w:val="left" w:pos="3600"/>
          <w:tab w:val="left" w:pos="6480"/>
        </w:tabs>
        <w:spacing w:before="130"/>
        <w:ind w:left="576"/>
        <w:rPr>
          <w:rFonts w:asciiTheme="minorHAnsi" w:hAnsiTheme="minorHAnsi"/>
          <w:sz w:val="22"/>
          <w:szCs w:val="22"/>
        </w:rPr>
      </w:pPr>
    </w:p>
    <w:p w:rsidR="00740527" w:rsidRDefault="00740527" w:rsidP="00820A56">
      <w:pPr>
        <w:spacing w:line="600" w:lineRule="auto"/>
        <w:rPr>
          <w:rFonts w:asciiTheme="minorHAnsi" w:hAnsiTheme="minorHAnsi"/>
          <w:sz w:val="22"/>
          <w:szCs w:val="22"/>
        </w:rPr>
      </w:pPr>
    </w:p>
    <w:p w:rsidR="00820A56" w:rsidRPr="008408B4" w:rsidRDefault="00820A56" w:rsidP="009E1C8E">
      <w:pPr>
        <w:rPr>
          <w:rFonts w:asciiTheme="minorHAnsi" w:hAnsiTheme="minorHAnsi"/>
          <w:sz w:val="22"/>
          <w:szCs w:val="22"/>
        </w:rP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804685" w:rsidRDefault="00804685" w:rsidP="005C5E51">
      <w:pPr>
        <w:pStyle w:val="BodyText"/>
        <w:kinsoku w:val="0"/>
        <w:overflowPunct w:val="0"/>
        <w:spacing w:before="82"/>
        <w:ind w:left="2101" w:right="2086" w:firstLine="0"/>
        <w:jc w:val="center"/>
        <w:rPr>
          <w:b/>
          <w:bCs/>
        </w:rPr>
      </w:pPr>
    </w:p>
    <w:p w:rsidR="00804685" w:rsidRDefault="00804685" w:rsidP="005C5E51">
      <w:pPr>
        <w:pStyle w:val="BodyText"/>
        <w:kinsoku w:val="0"/>
        <w:overflowPunct w:val="0"/>
        <w:spacing w:before="82"/>
        <w:ind w:left="2101" w:right="2086" w:firstLine="0"/>
        <w:jc w:val="center"/>
        <w:rPr>
          <w:b/>
          <w:bCs/>
        </w:rPr>
      </w:pPr>
    </w:p>
    <w:p w:rsidR="005C5E51" w:rsidRDefault="005C5E51" w:rsidP="005C5E51">
      <w:pPr>
        <w:pStyle w:val="BodyText"/>
        <w:kinsoku w:val="0"/>
        <w:overflowPunct w:val="0"/>
        <w:spacing w:before="82"/>
        <w:ind w:left="2101" w:right="2086" w:firstLine="0"/>
        <w:jc w:val="center"/>
      </w:pPr>
      <w:r>
        <w:rPr>
          <w:b/>
          <w:bCs/>
        </w:rPr>
        <w:t>LIST OF SUBCONTRACTORS AND MATERIAL</w:t>
      </w:r>
      <w:r>
        <w:rPr>
          <w:b/>
          <w:bCs/>
          <w:spacing w:val="-15"/>
        </w:rPr>
        <w:t xml:space="preserve"> </w:t>
      </w:r>
      <w:r>
        <w:rPr>
          <w:b/>
          <w:bCs/>
        </w:rPr>
        <w:t>SUPPLIERS</w:t>
      </w:r>
    </w:p>
    <w:p w:rsidR="005C5E51" w:rsidRDefault="005C5E51" w:rsidP="005C5E51">
      <w:pPr>
        <w:pStyle w:val="BodyText"/>
        <w:kinsoku w:val="0"/>
        <w:overflowPunct w:val="0"/>
        <w:spacing w:before="3"/>
        <w:ind w:left="2101" w:right="2028" w:firstLine="0"/>
        <w:jc w:val="center"/>
      </w:pPr>
      <w:r>
        <w:t>(</w:t>
      </w:r>
      <w:proofErr w:type="gramStart"/>
      <w:r>
        <w:t>copy</w:t>
      </w:r>
      <w:proofErr w:type="gramEnd"/>
      <w:r>
        <w:t xml:space="preserve"> page as</w:t>
      </w:r>
      <w:r>
        <w:rPr>
          <w:spacing w:val="9"/>
        </w:rPr>
        <w:t xml:space="preserve"> </w:t>
      </w:r>
      <w:r>
        <w:t>needed)</w:t>
      </w:r>
    </w:p>
    <w:p w:rsidR="005C5E51" w:rsidRDefault="005C5E51" w:rsidP="005C5E51">
      <w:pPr>
        <w:pStyle w:val="BodyText"/>
        <w:kinsoku w:val="0"/>
        <w:overflowPunct w:val="0"/>
        <w:spacing w:before="5"/>
        <w:ind w:left="0" w:firstLine="0"/>
        <w:rPr>
          <w:sz w:val="24"/>
          <w:szCs w:val="24"/>
        </w:rPr>
      </w:pPr>
    </w:p>
    <w:p w:rsidR="005C5E51" w:rsidRDefault="005C5E51" w:rsidP="005C5E51">
      <w:pPr>
        <w:pStyle w:val="BodyText"/>
        <w:kinsoku w:val="0"/>
        <w:overflowPunct w:val="0"/>
        <w:ind w:left="220" w:right="193" w:firstLine="0"/>
        <w:jc w:val="both"/>
      </w:pPr>
      <w:r>
        <w:t>Undersigned</w:t>
      </w:r>
      <w:r>
        <w:rPr>
          <w:spacing w:val="55"/>
        </w:rPr>
        <w:t xml:space="preserve"> </w:t>
      </w:r>
      <w:r>
        <w:t>agrees,</w:t>
      </w:r>
      <w:r>
        <w:rPr>
          <w:spacing w:val="55"/>
        </w:rPr>
        <w:t xml:space="preserve"> </w:t>
      </w:r>
      <w:r>
        <w:t>if notified</w:t>
      </w:r>
      <w:r>
        <w:rPr>
          <w:spacing w:val="55"/>
        </w:rPr>
        <w:t xml:space="preserve"> </w:t>
      </w:r>
      <w:r>
        <w:t>of the acceptance</w:t>
      </w:r>
      <w:r>
        <w:rPr>
          <w:spacing w:val="55"/>
        </w:rPr>
        <w:t xml:space="preserve"> </w:t>
      </w:r>
      <w:r>
        <w:t>of</w:t>
      </w:r>
      <w:r>
        <w:rPr>
          <w:spacing w:val="55"/>
        </w:rPr>
        <w:t xml:space="preserve"> </w:t>
      </w:r>
      <w:r>
        <w:t>this</w:t>
      </w:r>
      <w:r>
        <w:rPr>
          <w:spacing w:val="55"/>
        </w:rPr>
        <w:t xml:space="preserve"> </w:t>
      </w:r>
      <w:r w:rsidR="00CA55BB">
        <w:t>proposal</w:t>
      </w:r>
      <w:r>
        <w:t>,</w:t>
      </w:r>
      <w:r>
        <w:rPr>
          <w:spacing w:val="55"/>
        </w:rPr>
        <w:t xml:space="preserve"> </w:t>
      </w:r>
      <w:r>
        <w:t xml:space="preserve">that </w:t>
      </w:r>
      <w:r w:rsidR="00B40A47">
        <w:t>t</w:t>
      </w:r>
      <w:r>
        <w:t>he</w:t>
      </w:r>
      <w:r w:rsidR="00B40A47">
        <w:t>y</w:t>
      </w:r>
      <w:r>
        <w:t xml:space="preserve"> will utilize the</w:t>
      </w:r>
      <w:r>
        <w:rPr>
          <w:spacing w:val="9"/>
        </w:rPr>
        <w:t xml:space="preserve"> </w:t>
      </w:r>
      <w:r>
        <w:t>following</w:t>
      </w:r>
      <w:r>
        <w:rPr>
          <w:w w:val="99"/>
        </w:rPr>
        <w:t xml:space="preserve"> </w:t>
      </w:r>
      <w:r>
        <w:t>subcontractors and material suppliers, for the following noted types of work.</w:t>
      </w:r>
      <w:r>
        <w:rPr>
          <w:spacing w:val="55"/>
        </w:rPr>
        <w:t xml:space="preserve"> </w:t>
      </w:r>
      <w:r>
        <w:t>No substitutions shall</w:t>
      </w:r>
      <w:r>
        <w:rPr>
          <w:spacing w:val="-10"/>
        </w:rPr>
        <w:t xml:space="preserve"> </w:t>
      </w:r>
      <w:r>
        <w:t>be</w:t>
      </w:r>
      <w:r>
        <w:rPr>
          <w:w w:val="99"/>
        </w:rPr>
        <w:t xml:space="preserve"> </w:t>
      </w:r>
      <w:r>
        <w:t>made in the employment of subcontractors and/or material suppliers without written approval from</w:t>
      </w:r>
      <w:r>
        <w:rPr>
          <w:spacing w:val="36"/>
        </w:rPr>
        <w:t xml:space="preserve"> </w:t>
      </w:r>
      <w:r>
        <w:t>the</w:t>
      </w:r>
      <w:r>
        <w:rPr>
          <w:spacing w:val="-1"/>
          <w:w w:val="99"/>
        </w:rPr>
        <w:t xml:space="preserve"> </w:t>
      </w:r>
      <w:r>
        <w:t>authority.</w:t>
      </w:r>
      <w:r>
        <w:rPr>
          <w:spacing w:val="55"/>
        </w:rPr>
        <w:t xml:space="preserve"> </w:t>
      </w:r>
      <w:r>
        <w:t xml:space="preserve">The undersigned acknowledges </w:t>
      </w:r>
      <w:r>
        <w:rPr>
          <w:spacing w:val="8"/>
        </w:rPr>
        <w:t xml:space="preserve">that </w:t>
      </w:r>
      <w:r>
        <w:t>the Philadelphia Parking Authority reserves the right</w:t>
      </w:r>
      <w:r>
        <w:rPr>
          <w:spacing w:val="36"/>
        </w:rPr>
        <w:t xml:space="preserve"> </w:t>
      </w:r>
      <w:r>
        <w:t>to</w:t>
      </w:r>
      <w:r>
        <w:rPr>
          <w:spacing w:val="-1"/>
          <w:w w:val="99"/>
        </w:rPr>
        <w:t xml:space="preserve"> </w:t>
      </w:r>
      <w:r>
        <w:t xml:space="preserve">reject any subcontractors listed below after </w:t>
      </w:r>
      <w:r w:rsidR="00CA55BB">
        <w:t>proposal</w:t>
      </w:r>
      <w:r>
        <w:t>s are opened at no additional cost to Authority.</w:t>
      </w:r>
    </w:p>
    <w:p w:rsidR="005C5E51" w:rsidRDefault="005C5E51" w:rsidP="005C5E51">
      <w:pPr>
        <w:pStyle w:val="BodyText"/>
        <w:kinsoku w:val="0"/>
        <w:overflowPunct w:val="0"/>
        <w:spacing w:before="7"/>
        <w:ind w:left="0" w:firstLine="0"/>
        <w:rPr>
          <w:sz w:val="24"/>
          <w:szCs w:val="24"/>
        </w:rPr>
      </w:pPr>
    </w:p>
    <w:tbl>
      <w:tblPr>
        <w:tblW w:w="0" w:type="auto"/>
        <w:tblInd w:w="112" w:type="dxa"/>
        <w:tblLayout w:type="fixed"/>
        <w:tblCellMar>
          <w:left w:w="0" w:type="dxa"/>
          <w:right w:w="0" w:type="dxa"/>
        </w:tblCellMar>
        <w:tblLook w:val="0000" w:firstRow="0" w:lastRow="0" w:firstColumn="0" w:lastColumn="0" w:noHBand="0" w:noVBand="0"/>
      </w:tblPr>
      <w:tblGrid>
        <w:gridCol w:w="4775"/>
        <w:gridCol w:w="2453"/>
        <w:gridCol w:w="2326"/>
      </w:tblGrid>
      <w:tr w:rsidR="005C5E51" w:rsidTr="00852EA7">
        <w:trPr>
          <w:trHeight w:hRule="exact" w:val="421"/>
        </w:trPr>
        <w:tc>
          <w:tcPr>
            <w:tcW w:w="9554" w:type="dxa"/>
            <w:gridSpan w:val="3"/>
            <w:tcBorders>
              <w:top w:val="single" w:sz="4" w:space="0" w:color="000000"/>
              <w:left w:val="single" w:sz="4" w:space="0" w:color="000000"/>
              <w:bottom w:val="single" w:sz="4" w:space="0" w:color="000000"/>
              <w:right w:val="single" w:sz="4" w:space="0" w:color="000000"/>
            </w:tcBorders>
            <w:shd w:val="clear" w:color="auto" w:fill="F1F1F1"/>
          </w:tcPr>
          <w:p w:rsidR="005C5E51" w:rsidRDefault="005C5E51" w:rsidP="00852EA7">
            <w:pPr>
              <w:pStyle w:val="TableParagraph"/>
              <w:kinsoku w:val="0"/>
              <w:overflowPunct w:val="0"/>
              <w:spacing w:before="116"/>
              <w:ind w:right="1"/>
              <w:jc w:val="center"/>
            </w:pPr>
            <w:r>
              <w:rPr>
                <w:rFonts w:ascii="Arial" w:hAnsi="Arial" w:cs="Arial"/>
                <w:b/>
                <w:bCs/>
                <w:sz w:val="20"/>
                <w:szCs w:val="20"/>
              </w:rPr>
              <w:t>SUBCONTRACTOR OR MATERIAL</w:t>
            </w:r>
            <w:r>
              <w:rPr>
                <w:rFonts w:ascii="Arial" w:hAnsi="Arial" w:cs="Arial"/>
                <w:b/>
                <w:bCs/>
                <w:spacing w:val="-9"/>
                <w:sz w:val="20"/>
                <w:szCs w:val="20"/>
              </w:rPr>
              <w:t xml:space="preserve"> </w:t>
            </w:r>
            <w:r>
              <w:rPr>
                <w:rFonts w:ascii="Arial" w:hAnsi="Arial" w:cs="Arial"/>
                <w:b/>
                <w:bCs/>
                <w:sz w:val="20"/>
                <w:szCs w:val="20"/>
              </w:rPr>
              <w:t>SUPPLIER</w:t>
            </w:r>
          </w:p>
        </w:tc>
      </w:tr>
      <w:tr w:rsidR="005C5E51" w:rsidTr="00852EA7">
        <w:trPr>
          <w:trHeight w:hRule="exact" w:val="421"/>
        </w:trPr>
        <w:tc>
          <w:tcPr>
            <w:tcW w:w="9554" w:type="dxa"/>
            <w:gridSpan w:val="3"/>
            <w:tcBorders>
              <w:top w:val="single" w:sz="4" w:space="0" w:color="000000"/>
              <w:left w:val="single" w:sz="4" w:space="0" w:color="000000"/>
              <w:bottom w:val="single" w:sz="4" w:space="0" w:color="000000"/>
              <w:right w:val="single" w:sz="4" w:space="0" w:color="000000"/>
            </w:tcBorders>
          </w:tcPr>
          <w:p w:rsidR="005C5E51" w:rsidRDefault="005C5E51" w:rsidP="00852EA7">
            <w:pPr>
              <w:pStyle w:val="TableParagraph"/>
              <w:kinsoku w:val="0"/>
              <w:overflowPunct w:val="0"/>
              <w:spacing w:before="117"/>
              <w:ind w:left="103"/>
            </w:pPr>
            <w:r>
              <w:rPr>
                <w:rFonts w:ascii="Arial" w:hAnsi="Arial" w:cs="Arial"/>
                <w:sz w:val="20"/>
                <w:szCs w:val="20"/>
              </w:rPr>
              <w:t>Name:</w:t>
            </w:r>
          </w:p>
        </w:tc>
      </w:tr>
      <w:tr w:rsidR="005C5E51" w:rsidTr="00852EA7">
        <w:trPr>
          <w:trHeight w:hRule="exact" w:val="422"/>
        </w:trPr>
        <w:tc>
          <w:tcPr>
            <w:tcW w:w="9554" w:type="dxa"/>
            <w:gridSpan w:val="3"/>
            <w:tcBorders>
              <w:top w:val="single" w:sz="4" w:space="0" w:color="000000"/>
              <w:left w:val="single" w:sz="4" w:space="0" w:color="000000"/>
              <w:bottom w:val="single" w:sz="4" w:space="0" w:color="000000"/>
              <w:right w:val="single" w:sz="4" w:space="0" w:color="000000"/>
            </w:tcBorders>
          </w:tcPr>
          <w:p w:rsidR="005C5E51" w:rsidRDefault="005C5E51" w:rsidP="00852EA7">
            <w:pPr>
              <w:pStyle w:val="TableParagraph"/>
              <w:kinsoku w:val="0"/>
              <w:overflowPunct w:val="0"/>
              <w:spacing w:before="117"/>
              <w:ind w:left="103"/>
            </w:pPr>
            <w:r>
              <w:rPr>
                <w:rFonts w:ascii="Arial" w:hAnsi="Arial" w:cs="Arial"/>
                <w:sz w:val="20"/>
                <w:szCs w:val="20"/>
              </w:rPr>
              <w:t>Type of</w:t>
            </w:r>
            <w:r>
              <w:rPr>
                <w:rFonts w:ascii="Arial" w:hAnsi="Arial" w:cs="Arial"/>
                <w:spacing w:val="-1"/>
                <w:sz w:val="20"/>
                <w:szCs w:val="20"/>
              </w:rPr>
              <w:t xml:space="preserve"> </w:t>
            </w:r>
            <w:r>
              <w:rPr>
                <w:rFonts w:ascii="Arial" w:hAnsi="Arial" w:cs="Arial"/>
                <w:sz w:val="20"/>
                <w:szCs w:val="20"/>
              </w:rPr>
              <w:t>Work:</w:t>
            </w:r>
          </w:p>
        </w:tc>
      </w:tr>
      <w:tr w:rsidR="005C5E51" w:rsidTr="00852EA7">
        <w:trPr>
          <w:trHeight w:hRule="exact" w:val="420"/>
        </w:trPr>
        <w:tc>
          <w:tcPr>
            <w:tcW w:w="4775" w:type="dxa"/>
            <w:tcBorders>
              <w:top w:val="single" w:sz="4" w:space="0" w:color="000000"/>
              <w:left w:val="single" w:sz="4" w:space="0" w:color="000000"/>
              <w:bottom w:val="single" w:sz="4" w:space="0" w:color="000000"/>
              <w:right w:val="single" w:sz="4" w:space="0" w:color="000000"/>
            </w:tcBorders>
          </w:tcPr>
          <w:p w:rsidR="005C5E51" w:rsidRDefault="005C5E51" w:rsidP="00852EA7">
            <w:pPr>
              <w:pStyle w:val="TableParagraph"/>
              <w:kinsoku w:val="0"/>
              <w:overflowPunct w:val="0"/>
              <w:spacing w:before="117"/>
              <w:ind w:left="103"/>
            </w:pPr>
            <w:r>
              <w:rPr>
                <w:rFonts w:ascii="Arial" w:hAnsi="Arial" w:cs="Arial"/>
                <w:sz w:val="20"/>
                <w:szCs w:val="20"/>
              </w:rPr>
              <w:t>Phone:</w:t>
            </w:r>
          </w:p>
        </w:tc>
        <w:tc>
          <w:tcPr>
            <w:tcW w:w="4779" w:type="dxa"/>
            <w:gridSpan w:val="2"/>
            <w:tcBorders>
              <w:top w:val="single" w:sz="4" w:space="0" w:color="000000"/>
              <w:left w:val="single" w:sz="4" w:space="0" w:color="000000"/>
              <w:bottom w:val="single" w:sz="4" w:space="0" w:color="000000"/>
              <w:right w:val="single" w:sz="4" w:space="0" w:color="000000"/>
            </w:tcBorders>
          </w:tcPr>
          <w:p w:rsidR="005C5E51" w:rsidRDefault="005C5E51" w:rsidP="00852EA7">
            <w:pPr>
              <w:pStyle w:val="TableParagraph"/>
              <w:kinsoku w:val="0"/>
              <w:overflowPunct w:val="0"/>
              <w:spacing w:before="117"/>
              <w:ind w:left="103"/>
            </w:pPr>
            <w:r>
              <w:rPr>
                <w:rFonts w:ascii="Arial" w:hAnsi="Arial" w:cs="Arial"/>
                <w:sz w:val="20"/>
                <w:szCs w:val="20"/>
              </w:rPr>
              <w:t>E-mail:</w:t>
            </w:r>
          </w:p>
        </w:tc>
      </w:tr>
      <w:tr w:rsidR="005C5E51" w:rsidTr="00852EA7">
        <w:trPr>
          <w:trHeight w:hRule="exact" w:val="420"/>
        </w:trPr>
        <w:tc>
          <w:tcPr>
            <w:tcW w:w="9554" w:type="dxa"/>
            <w:gridSpan w:val="3"/>
            <w:tcBorders>
              <w:top w:val="single" w:sz="4" w:space="0" w:color="000000"/>
              <w:left w:val="single" w:sz="4" w:space="0" w:color="000000"/>
              <w:bottom w:val="single" w:sz="4" w:space="0" w:color="000000"/>
              <w:right w:val="single" w:sz="4" w:space="0" w:color="000000"/>
            </w:tcBorders>
          </w:tcPr>
          <w:p w:rsidR="005C5E51" w:rsidRDefault="005C5E51" w:rsidP="00852EA7">
            <w:pPr>
              <w:pStyle w:val="TableParagraph"/>
              <w:kinsoku w:val="0"/>
              <w:overflowPunct w:val="0"/>
              <w:spacing w:before="117"/>
              <w:ind w:left="103"/>
            </w:pPr>
            <w:r>
              <w:rPr>
                <w:rFonts w:ascii="Arial" w:hAnsi="Arial" w:cs="Arial"/>
                <w:sz w:val="20"/>
                <w:szCs w:val="20"/>
              </w:rPr>
              <w:t>Address:</w:t>
            </w:r>
          </w:p>
        </w:tc>
      </w:tr>
      <w:tr w:rsidR="005C5E51" w:rsidTr="00852EA7">
        <w:trPr>
          <w:trHeight w:hRule="exact" w:val="422"/>
        </w:trPr>
        <w:tc>
          <w:tcPr>
            <w:tcW w:w="4775" w:type="dxa"/>
            <w:tcBorders>
              <w:top w:val="single" w:sz="4" w:space="0" w:color="000000"/>
              <w:left w:val="single" w:sz="4" w:space="0" w:color="000000"/>
              <w:bottom w:val="single" w:sz="4" w:space="0" w:color="000000"/>
              <w:right w:val="single" w:sz="4" w:space="0" w:color="000000"/>
            </w:tcBorders>
          </w:tcPr>
          <w:p w:rsidR="005C5E51" w:rsidRDefault="005C5E51" w:rsidP="00852EA7">
            <w:pPr>
              <w:pStyle w:val="TableParagraph"/>
              <w:kinsoku w:val="0"/>
              <w:overflowPunct w:val="0"/>
              <w:spacing w:before="119"/>
              <w:ind w:left="103"/>
            </w:pPr>
            <w:r>
              <w:rPr>
                <w:rFonts w:ascii="Arial" w:hAnsi="Arial" w:cs="Arial"/>
                <w:sz w:val="20"/>
                <w:szCs w:val="20"/>
              </w:rPr>
              <w:t>City:</w:t>
            </w:r>
          </w:p>
        </w:tc>
        <w:tc>
          <w:tcPr>
            <w:tcW w:w="2453" w:type="dxa"/>
            <w:tcBorders>
              <w:top w:val="single" w:sz="4" w:space="0" w:color="000000"/>
              <w:left w:val="single" w:sz="4" w:space="0" w:color="000000"/>
              <w:bottom w:val="single" w:sz="4" w:space="0" w:color="000000"/>
              <w:right w:val="single" w:sz="4" w:space="0" w:color="000000"/>
            </w:tcBorders>
          </w:tcPr>
          <w:p w:rsidR="005C5E51" w:rsidRDefault="005C5E51" w:rsidP="00852EA7">
            <w:pPr>
              <w:pStyle w:val="TableParagraph"/>
              <w:kinsoku w:val="0"/>
              <w:overflowPunct w:val="0"/>
              <w:spacing w:before="119"/>
              <w:ind w:left="103"/>
            </w:pPr>
            <w:r>
              <w:rPr>
                <w:rFonts w:ascii="Arial" w:hAnsi="Arial" w:cs="Arial"/>
                <w:sz w:val="20"/>
                <w:szCs w:val="20"/>
              </w:rPr>
              <w:t>State:</w:t>
            </w:r>
          </w:p>
        </w:tc>
        <w:tc>
          <w:tcPr>
            <w:tcW w:w="2326" w:type="dxa"/>
            <w:tcBorders>
              <w:top w:val="single" w:sz="4" w:space="0" w:color="000000"/>
              <w:left w:val="single" w:sz="4" w:space="0" w:color="000000"/>
              <w:bottom w:val="single" w:sz="4" w:space="0" w:color="000000"/>
              <w:right w:val="single" w:sz="4" w:space="0" w:color="000000"/>
            </w:tcBorders>
          </w:tcPr>
          <w:p w:rsidR="005C5E51" w:rsidRDefault="005C5E51" w:rsidP="00852EA7">
            <w:pPr>
              <w:pStyle w:val="TableParagraph"/>
              <w:kinsoku w:val="0"/>
              <w:overflowPunct w:val="0"/>
              <w:spacing w:before="119"/>
              <w:ind w:left="103"/>
            </w:pPr>
            <w:r>
              <w:rPr>
                <w:rFonts w:ascii="Arial" w:hAnsi="Arial" w:cs="Arial"/>
                <w:sz w:val="20"/>
                <w:szCs w:val="20"/>
              </w:rPr>
              <w:t>Zip</w:t>
            </w:r>
          </w:p>
        </w:tc>
      </w:tr>
      <w:tr w:rsidR="005C5E51" w:rsidTr="00852EA7">
        <w:trPr>
          <w:trHeight w:hRule="exact" w:val="420"/>
        </w:trPr>
        <w:tc>
          <w:tcPr>
            <w:tcW w:w="9554" w:type="dxa"/>
            <w:gridSpan w:val="3"/>
            <w:tcBorders>
              <w:top w:val="single" w:sz="4" w:space="0" w:color="000000"/>
              <w:left w:val="single" w:sz="4" w:space="0" w:color="000000"/>
              <w:bottom w:val="single" w:sz="4" w:space="0" w:color="000000"/>
              <w:right w:val="single" w:sz="4" w:space="0" w:color="000000"/>
            </w:tcBorders>
          </w:tcPr>
          <w:p w:rsidR="005C5E51" w:rsidRDefault="005C5E51" w:rsidP="00852EA7">
            <w:pPr>
              <w:pStyle w:val="TableParagraph"/>
              <w:kinsoku w:val="0"/>
              <w:overflowPunct w:val="0"/>
              <w:spacing w:before="117"/>
              <w:ind w:left="103"/>
            </w:pPr>
            <w:r>
              <w:rPr>
                <w:rFonts w:ascii="Arial" w:hAnsi="Arial" w:cs="Arial"/>
                <w:sz w:val="20"/>
                <w:szCs w:val="20"/>
              </w:rPr>
              <w:t>Union Affiliation (if</w:t>
            </w:r>
            <w:r>
              <w:rPr>
                <w:rFonts w:ascii="Arial" w:hAnsi="Arial" w:cs="Arial"/>
                <w:spacing w:val="-11"/>
                <w:sz w:val="20"/>
                <w:szCs w:val="20"/>
              </w:rPr>
              <w:t xml:space="preserve"> </w:t>
            </w:r>
            <w:r>
              <w:rPr>
                <w:rFonts w:ascii="Arial" w:hAnsi="Arial" w:cs="Arial"/>
                <w:sz w:val="20"/>
                <w:szCs w:val="20"/>
              </w:rPr>
              <w:t>any):</w:t>
            </w:r>
          </w:p>
        </w:tc>
      </w:tr>
      <w:tr w:rsidR="005C5E51" w:rsidTr="00852EA7">
        <w:trPr>
          <w:trHeight w:hRule="exact" w:val="422"/>
        </w:trPr>
        <w:tc>
          <w:tcPr>
            <w:tcW w:w="9554" w:type="dxa"/>
            <w:gridSpan w:val="3"/>
            <w:tcBorders>
              <w:top w:val="single" w:sz="4" w:space="0" w:color="000000"/>
              <w:left w:val="single" w:sz="4" w:space="0" w:color="000000"/>
              <w:bottom w:val="single" w:sz="4" w:space="0" w:color="000000"/>
              <w:right w:val="single" w:sz="4" w:space="0" w:color="000000"/>
            </w:tcBorders>
          </w:tcPr>
          <w:p w:rsidR="005C5E51" w:rsidRDefault="005C5E51" w:rsidP="00852EA7">
            <w:pPr>
              <w:pStyle w:val="TableParagraph"/>
              <w:kinsoku w:val="0"/>
              <w:overflowPunct w:val="0"/>
              <w:spacing w:before="117"/>
              <w:ind w:left="103"/>
            </w:pPr>
            <w:r>
              <w:rPr>
                <w:rFonts w:ascii="Arial" w:hAnsi="Arial" w:cs="Arial"/>
                <w:sz w:val="20"/>
                <w:szCs w:val="20"/>
              </w:rPr>
              <w:t>Signature of Individual, Owner or</w:t>
            </w:r>
            <w:r>
              <w:rPr>
                <w:rFonts w:ascii="Arial" w:hAnsi="Arial" w:cs="Arial"/>
                <w:spacing w:val="-14"/>
                <w:sz w:val="20"/>
                <w:szCs w:val="20"/>
              </w:rPr>
              <w:t xml:space="preserve"> </w:t>
            </w:r>
            <w:r>
              <w:rPr>
                <w:rFonts w:ascii="Arial" w:hAnsi="Arial" w:cs="Arial"/>
                <w:sz w:val="20"/>
                <w:szCs w:val="20"/>
              </w:rPr>
              <w:t>Partner:</w:t>
            </w:r>
          </w:p>
        </w:tc>
      </w:tr>
      <w:tr w:rsidR="005C5E51" w:rsidTr="00852EA7">
        <w:trPr>
          <w:trHeight w:hRule="exact" w:val="420"/>
        </w:trPr>
        <w:tc>
          <w:tcPr>
            <w:tcW w:w="9554" w:type="dxa"/>
            <w:gridSpan w:val="3"/>
            <w:tcBorders>
              <w:top w:val="single" w:sz="4" w:space="0" w:color="000000"/>
              <w:left w:val="single" w:sz="4" w:space="0" w:color="000000"/>
              <w:bottom w:val="single" w:sz="4" w:space="0" w:color="000000"/>
              <w:right w:val="single" w:sz="4" w:space="0" w:color="000000"/>
            </w:tcBorders>
          </w:tcPr>
          <w:p w:rsidR="005C5E51" w:rsidRDefault="005C5E51" w:rsidP="00852EA7">
            <w:pPr>
              <w:pStyle w:val="TableParagraph"/>
              <w:kinsoku w:val="0"/>
              <w:overflowPunct w:val="0"/>
              <w:spacing w:before="117"/>
              <w:ind w:left="103"/>
            </w:pPr>
            <w:r>
              <w:rPr>
                <w:rFonts w:ascii="Arial" w:hAnsi="Arial" w:cs="Arial"/>
                <w:sz w:val="20"/>
                <w:szCs w:val="20"/>
              </w:rPr>
              <w:t>Name and Title of</w:t>
            </w:r>
            <w:r>
              <w:rPr>
                <w:rFonts w:ascii="Arial" w:hAnsi="Arial" w:cs="Arial"/>
                <w:spacing w:val="-9"/>
                <w:sz w:val="20"/>
                <w:szCs w:val="20"/>
              </w:rPr>
              <w:t xml:space="preserve"> </w:t>
            </w:r>
            <w:r>
              <w:rPr>
                <w:rFonts w:ascii="Arial" w:hAnsi="Arial" w:cs="Arial"/>
                <w:sz w:val="20"/>
                <w:szCs w:val="20"/>
              </w:rPr>
              <w:t>Signer:</w:t>
            </w:r>
          </w:p>
        </w:tc>
      </w:tr>
      <w:tr w:rsidR="005C5E51" w:rsidTr="00852EA7">
        <w:trPr>
          <w:trHeight w:hRule="exact" w:val="423"/>
        </w:trPr>
        <w:tc>
          <w:tcPr>
            <w:tcW w:w="9554" w:type="dxa"/>
            <w:gridSpan w:val="3"/>
            <w:tcBorders>
              <w:top w:val="single" w:sz="4" w:space="0" w:color="000000"/>
              <w:left w:val="single" w:sz="4" w:space="0" w:color="000000"/>
              <w:bottom w:val="single" w:sz="4" w:space="0" w:color="000000"/>
              <w:right w:val="single" w:sz="4" w:space="0" w:color="000000"/>
            </w:tcBorders>
          </w:tcPr>
          <w:p w:rsidR="005C5E51" w:rsidRDefault="005C5E51" w:rsidP="00852EA7">
            <w:pPr>
              <w:pStyle w:val="TableParagraph"/>
              <w:kinsoku w:val="0"/>
              <w:overflowPunct w:val="0"/>
              <w:spacing w:before="117"/>
              <w:ind w:left="103"/>
            </w:pPr>
            <w:r>
              <w:rPr>
                <w:rFonts w:ascii="Arial" w:hAnsi="Arial" w:cs="Arial"/>
                <w:sz w:val="20"/>
                <w:szCs w:val="20"/>
              </w:rPr>
              <w:t>Name of</w:t>
            </w:r>
            <w:r>
              <w:rPr>
                <w:rFonts w:ascii="Arial" w:hAnsi="Arial" w:cs="Arial"/>
                <w:spacing w:val="1"/>
                <w:sz w:val="20"/>
                <w:szCs w:val="20"/>
              </w:rPr>
              <w:t xml:space="preserve"> </w:t>
            </w:r>
            <w:r>
              <w:rPr>
                <w:rFonts w:ascii="Arial" w:hAnsi="Arial" w:cs="Arial"/>
                <w:sz w:val="20"/>
                <w:szCs w:val="20"/>
              </w:rPr>
              <w:t>Firm:</w:t>
            </w:r>
          </w:p>
        </w:tc>
      </w:tr>
      <w:tr w:rsidR="005C5E51" w:rsidTr="00852EA7">
        <w:trPr>
          <w:trHeight w:hRule="exact" w:val="420"/>
        </w:trPr>
        <w:tc>
          <w:tcPr>
            <w:tcW w:w="9554" w:type="dxa"/>
            <w:gridSpan w:val="3"/>
            <w:tcBorders>
              <w:top w:val="single" w:sz="4" w:space="0" w:color="000000"/>
              <w:left w:val="single" w:sz="4" w:space="0" w:color="000000"/>
              <w:bottom w:val="single" w:sz="4" w:space="0" w:color="000000"/>
              <w:right w:val="single" w:sz="4" w:space="0" w:color="000000"/>
            </w:tcBorders>
          </w:tcPr>
          <w:p w:rsidR="005C5E51" w:rsidRDefault="005C5E51" w:rsidP="00852EA7">
            <w:pPr>
              <w:pStyle w:val="TableParagraph"/>
              <w:kinsoku w:val="0"/>
              <w:overflowPunct w:val="0"/>
              <w:spacing w:before="117"/>
              <w:ind w:left="103"/>
            </w:pPr>
            <w:r>
              <w:rPr>
                <w:rFonts w:ascii="Arial" w:hAnsi="Arial" w:cs="Arial"/>
                <w:sz w:val="20"/>
                <w:szCs w:val="20"/>
              </w:rPr>
              <w:t>Date:</w:t>
            </w:r>
          </w:p>
        </w:tc>
      </w:tr>
      <w:tr w:rsidR="005C5E51" w:rsidTr="00852EA7">
        <w:trPr>
          <w:trHeight w:hRule="exact" w:val="420"/>
        </w:trPr>
        <w:tc>
          <w:tcPr>
            <w:tcW w:w="9554" w:type="dxa"/>
            <w:gridSpan w:val="3"/>
            <w:tcBorders>
              <w:top w:val="single" w:sz="4" w:space="0" w:color="000000"/>
              <w:left w:val="single" w:sz="4" w:space="0" w:color="000000"/>
              <w:bottom w:val="single" w:sz="4" w:space="0" w:color="000000"/>
              <w:right w:val="single" w:sz="4" w:space="0" w:color="000000"/>
            </w:tcBorders>
            <w:shd w:val="clear" w:color="auto" w:fill="F1F1F1"/>
          </w:tcPr>
          <w:p w:rsidR="005C5E51" w:rsidRDefault="005C5E51" w:rsidP="00852EA7">
            <w:pPr>
              <w:pStyle w:val="TableParagraph"/>
              <w:kinsoku w:val="0"/>
              <w:overflowPunct w:val="0"/>
              <w:spacing w:before="115"/>
              <w:ind w:right="1"/>
              <w:jc w:val="center"/>
            </w:pPr>
            <w:r>
              <w:rPr>
                <w:rFonts w:ascii="Arial" w:hAnsi="Arial" w:cs="Arial"/>
                <w:b/>
                <w:bCs/>
                <w:sz w:val="20"/>
                <w:szCs w:val="20"/>
              </w:rPr>
              <w:t>SUBCONTRACTOR OR MATERIAL</w:t>
            </w:r>
            <w:r>
              <w:rPr>
                <w:rFonts w:ascii="Arial" w:hAnsi="Arial" w:cs="Arial"/>
                <w:b/>
                <w:bCs/>
                <w:spacing w:val="-9"/>
                <w:sz w:val="20"/>
                <w:szCs w:val="20"/>
              </w:rPr>
              <w:t xml:space="preserve"> </w:t>
            </w:r>
            <w:r>
              <w:rPr>
                <w:rFonts w:ascii="Arial" w:hAnsi="Arial" w:cs="Arial"/>
                <w:b/>
                <w:bCs/>
                <w:sz w:val="20"/>
                <w:szCs w:val="20"/>
              </w:rPr>
              <w:t>SUPPLIER</w:t>
            </w:r>
          </w:p>
        </w:tc>
      </w:tr>
      <w:tr w:rsidR="005C5E51" w:rsidTr="00852EA7">
        <w:trPr>
          <w:trHeight w:hRule="exact" w:val="422"/>
        </w:trPr>
        <w:tc>
          <w:tcPr>
            <w:tcW w:w="9554" w:type="dxa"/>
            <w:gridSpan w:val="3"/>
            <w:tcBorders>
              <w:top w:val="single" w:sz="4" w:space="0" w:color="000000"/>
              <w:left w:val="single" w:sz="4" w:space="0" w:color="000000"/>
              <w:bottom w:val="single" w:sz="4" w:space="0" w:color="000000"/>
              <w:right w:val="single" w:sz="4" w:space="0" w:color="000000"/>
            </w:tcBorders>
          </w:tcPr>
          <w:p w:rsidR="005C5E51" w:rsidRDefault="005C5E51" w:rsidP="00852EA7">
            <w:pPr>
              <w:pStyle w:val="TableParagraph"/>
              <w:kinsoku w:val="0"/>
              <w:overflowPunct w:val="0"/>
              <w:spacing w:before="119"/>
              <w:ind w:left="103"/>
            </w:pPr>
            <w:r>
              <w:rPr>
                <w:rFonts w:ascii="Arial" w:hAnsi="Arial" w:cs="Arial"/>
                <w:sz w:val="20"/>
                <w:szCs w:val="20"/>
              </w:rPr>
              <w:t>Name:</w:t>
            </w:r>
          </w:p>
        </w:tc>
      </w:tr>
      <w:tr w:rsidR="005C5E51" w:rsidTr="00852EA7">
        <w:trPr>
          <w:trHeight w:hRule="exact" w:val="420"/>
        </w:trPr>
        <w:tc>
          <w:tcPr>
            <w:tcW w:w="9554" w:type="dxa"/>
            <w:gridSpan w:val="3"/>
            <w:tcBorders>
              <w:top w:val="single" w:sz="4" w:space="0" w:color="000000"/>
              <w:left w:val="single" w:sz="4" w:space="0" w:color="000000"/>
              <w:bottom w:val="single" w:sz="4" w:space="0" w:color="000000"/>
              <w:right w:val="single" w:sz="4" w:space="0" w:color="000000"/>
            </w:tcBorders>
          </w:tcPr>
          <w:p w:rsidR="005C5E51" w:rsidRDefault="005C5E51" w:rsidP="00852EA7">
            <w:pPr>
              <w:pStyle w:val="TableParagraph"/>
              <w:kinsoku w:val="0"/>
              <w:overflowPunct w:val="0"/>
              <w:spacing w:before="117"/>
              <w:ind w:left="103"/>
            </w:pPr>
            <w:r>
              <w:rPr>
                <w:rFonts w:ascii="Arial" w:hAnsi="Arial" w:cs="Arial"/>
                <w:sz w:val="20"/>
                <w:szCs w:val="20"/>
              </w:rPr>
              <w:t>Type of</w:t>
            </w:r>
            <w:r>
              <w:rPr>
                <w:rFonts w:ascii="Arial" w:hAnsi="Arial" w:cs="Arial"/>
                <w:spacing w:val="-1"/>
                <w:sz w:val="20"/>
                <w:szCs w:val="20"/>
              </w:rPr>
              <w:t xml:space="preserve"> </w:t>
            </w:r>
            <w:r>
              <w:rPr>
                <w:rFonts w:ascii="Arial" w:hAnsi="Arial" w:cs="Arial"/>
                <w:sz w:val="20"/>
                <w:szCs w:val="20"/>
              </w:rPr>
              <w:t>Work:</w:t>
            </w:r>
          </w:p>
        </w:tc>
      </w:tr>
      <w:tr w:rsidR="005C5E51" w:rsidTr="00852EA7">
        <w:trPr>
          <w:trHeight w:hRule="exact" w:val="422"/>
        </w:trPr>
        <w:tc>
          <w:tcPr>
            <w:tcW w:w="4775" w:type="dxa"/>
            <w:tcBorders>
              <w:top w:val="single" w:sz="4" w:space="0" w:color="000000"/>
              <w:left w:val="single" w:sz="4" w:space="0" w:color="000000"/>
              <w:bottom w:val="single" w:sz="4" w:space="0" w:color="000000"/>
              <w:right w:val="single" w:sz="4" w:space="0" w:color="000000"/>
            </w:tcBorders>
          </w:tcPr>
          <w:p w:rsidR="005C5E51" w:rsidRDefault="005C5E51" w:rsidP="00852EA7">
            <w:pPr>
              <w:pStyle w:val="TableParagraph"/>
              <w:kinsoku w:val="0"/>
              <w:overflowPunct w:val="0"/>
              <w:spacing w:before="117"/>
              <w:ind w:left="103"/>
            </w:pPr>
            <w:r>
              <w:rPr>
                <w:rFonts w:ascii="Arial" w:hAnsi="Arial" w:cs="Arial"/>
                <w:sz w:val="20"/>
                <w:szCs w:val="20"/>
              </w:rPr>
              <w:t>Phone:</w:t>
            </w:r>
          </w:p>
        </w:tc>
        <w:tc>
          <w:tcPr>
            <w:tcW w:w="4779" w:type="dxa"/>
            <w:gridSpan w:val="2"/>
            <w:tcBorders>
              <w:top w:val="single" w:sz="4" w:space="0" w:color="000000"/>
              <w:left w:val="single" w:sz="4" w:space="0" w:color="000000"/>
              <w:bottom w:val="single" w:sz="4" w:space="0" w:color="000000"/>
              <w:right w:val="single" w:sz="4" w:space="0" w:color="000000"/>
            </w:tcBorders>
          </w:tcPr>
          <w:p w:rsidR="005C5E51" w:rsidRDefault="005C5E51" w:rsidP="00852EA7">
            <w:pPr>
              <w:pStyle w:val="TableParagraph"/>
              <w:kinsoku w:val="0"/>
              <w:overflowPunct w:val="0"/>
              <w:spacing w:before="117"/>
              <w:ind w:left="103"/>
            </w:pPr>
            <w:r>
              <w:rPr>
                <w:rFonts w:ascii="Arial" w:hAnsi="Arial" w:cs="Arial"/>
                <w:sz w:val="20"/>
                <w:szCs w:val="20"/>
              </w:rPr>
              <w:t>E-mail:</w:t>
            </w:r>
          </w:p>
        </w:tc>
      </w:tr>
      <w:tr w:rsidR="005C5E51" w:rsidTr="00852EA7">
        <w:trPr>
          <w:trHeight w:hRule="exact" w:val="420"/>
        </w:trPr>
        <w:tc>
          <w:tcPr>
            <w:tcW w:w="9554" w:type="dxa"/>
            <w:gridSpan w:val="3"/>
            <w:tcBorders>
              <w:top w:val="single" w:sz="4" w:space="0" w:color="000000"/>
              <w:left w:val="single" w:sz="4" w:space="0" w:color="000000"/>
              <w:bottom w:val="single" w:sz="4" w:space="0" w:color="000000"/>
              <w:right w:val="single" w:sz="4" w:space="0" w:color="000000"/>
            </w:tcBorders>
          </w:tcPr>
          <w:p w:rsidR="005C5E51" w:rsidRDefault="005C5E51" w:rsidP="00852EA7">
            <w:pPr>
              <w:pStyle w:val="TableParagraph"/>
              <w:kinsoku w:val="0"/>
              <w:overflowPunct w:val="0"/>
              <w:spacing w:before="117"/>
              <w:ind w:left="103"/>
            </w:pPr>
            <w:r>
              <w:rPr>
                <w:rFonts w:ascii="Arial" w:hAnsi="Arial" w:cs="Arial"/>
                <w:sz w:val="20"/>
                <w:szCs w:val="20"/>
              </w:rPr>
              <w:t>Address:</w:t>
            </w:r>
          </w:p>
        </w:tc>
      </w:tr>
      <w:tr w:rsidR="005C5E51" w:rsidTr="00852EA7">
        <w:trPr>
          <w:trHeight w:hRule="exact" w:val="420"/>
        </w:trPr>
        <w:tc>
          <w:tcPr>
            <w:tcW w:w="4775" w:type="dxa"/>
            <w:tcBorders>
              <w:top w:val="single" w:sz="4" w:space="0" w:color="000000"/>
              <w:left w:val="single" w:sz="4" w:space="0" w:color="000000"/>
              <w:bottom w:val="single" w:sz="4" w:space="0" w:color="000000"/>
              <w:right w:val="single" w:sz="4" w:space="0" w:color="000000"/>
            </w:tcBorders>
          </w:tcPr>
          <w:p w:rsidR="005C5E51" w:rsidRDefault="005C5E51" w:rsidP="00852EA7">
            <w:pPr>
              <w:pStyle w:val="TableParagraph"/>
              <w:kinsoku w:val="0"/>
              <w:overflowPunct w:val="0"/>
              <w:spacing w:before="117"/>
              <w:ind w:left="103"/>
            </w:pPr>
            <w:r>
              <w:rPr>
                <w:rFonts w:ascii="Arial" w:hAnsi="Arial" w:cs="Arial"/>
                <w:sz w:val="20"/>
                <w:szCs w:val="20"/>
              </w:rPr>
              <w:t>City:</w:t>
            </w:r>
          </w:p>
        </w:tc>
        <w:tc>
          <w:tcPr>
            <w:tcW w:w="2453" w:type="dxa"/>
            <w:tcBorders>
              <w:top w:val="single" w:sz="4" w:space="0" w:color="000000"/>
              <w:left w:val="single" w:sz="4" w:space="0" w:color="000000"/>
              <w:bottom w:val="single" w:sz="4" w:space="0" w:color="000000"/>
              <w:right w:val="single" w:sz="4" w:space="0" w:color="000000"/>
            </w:tcBorders>
          </w:tcPr>
          <w:p w:rsidR="005C5E51" w:rsidRDefault="005C5E51" w:rsidP="00852EA7">
            <w:pPr>
              <w:pStyle w:val="TableParagraph"/>
              <w:kinsoku w:val="0"/>
              <w:overflowPunct w:val="0"/>
              <w:spacing w:before="117"/>
              <w:ind w:left="103"/>
            </w:pPr>
            <w:r>
              <w:rPr>
                <w:rFonts w:ascii="Arial" w:hAnsi="Arial" w:cs="Arial"/>
                <w:sz w:val="20"/>
                <w:szCs w:val="20"/>
              </w:rPr>
              <w:t>State:</w:t>
            </w:r>
          </w:p>
        </w:tc>
        <w:tc>
          <w:tcPr>
            <w:tcW w:w="2326" w:type="dxa"/>
            <w:tcBorders>
              <w:top w:val="single" w:sz="4" w:space="0" w:color="000000"/>
              <w:left w:val="single" w:sz="4" w:space="0" w:color="000000"/>
              <w:bottom w:val="single" w:sz="4" w:space="0" w:color="000000"/>
              <w:right w:val="single" w:sz="4" w:space="0" w:color="000000"/>
            </w:tcBorders>
          </w:tcPr>
          <w:p w:rsidR="005C5E51" w:rsidRDefault="005C5E51" w:rsidP="00852EA7">
            <w:pPr>
              <w:pStyle w:val="TableParagraph"/>
              <w:kinsoku w:val="0"/>
              <w:overflowPunct w:val="0"/>
              <w:spacing w:before="117"/>
              <w:ind w:left="103"/>
            </w:pPr>
            <w:r>
              <w:rPr>
                <w:rFonts w:ascii="Arial" w:hAnsi="Arial" w:cs="Arial"/>
                <w:sz w:val="20"/>
                <w:szCs w:val="20"/>
              </w:rPr>
              <w:t>Zip</w:t>
            </w:r>
          </w:p>
        </w:tc>
      </w:tr>
      <w:tr w:rsidR="005C5E51" w:rsidTr="00852EA7">
        <w:trPr>
          <w:trHeight w:hRule="exact" w:val="422"/>
        </w:trPr>
        <w:tc>
          <w:tcPr>
            <w:tcW w:w="9554" w:type="dxa"/>
            <w:gridSpan w:val="3"/>
            <w:tcBorders>
              <w:top w:val="single" w:sz="4" w:space="0" w:color="000000"/>
              <w:left w:val="single" w:sz="4" w:space="0" w:color="000000"/>
              <w:bottom w:val="single" w:sz="4" w:space="0" w:color="000000"/>
              <w:right w:val="single" w:sz="4" w:space="0" w:color="000000"/>
            </w:tcBorders>
          </w:tcPr>
          <w:p w:rsidR="005C5E51" w:rsidRDefault="005C5E51" w:rsidP="00852EA7">
            <w:pPr>
              <w:pStyle w:val="TableParagraph"/>
              <w:kinsoku w:val="0"/>
              <w:overflowPunct w:val="0"/>
              <w:spacing w:before="119"/>
              <w:ind w:left="103"/>
            </w:pPr>
            <w:r>
              <w:rPr>
                <w:rFonts w:ascii="Arial" w:hAnsi="Arial" w:cs="Arial"/>
                <w:sz w:val="20"/>
                <w:szCs w:val="20"/>
              </w:rPr>
              <w:t>Union Affiliation (if</w:t>
            </w:r>
            <w:r>
              <w:rPr>
                <w:rFonts w:ascii="Arial" w:hAnsi="Arial" w:cs="Arial"/>
                <w:spacing w:val="-11"/>
                <w:sz w:val="20"/>
                <w:szCs w:val="20"/>
              </w:rPr>
              <w:t xml:space="preserve"> </w:t>
            </w:r>
            <w:r>
              <w:rPr>
                <w:rFonts w:ascii="Arial" w:hAnsi="Arial" w:cs="Arial"/>
                <w:sz w:val="20"/>
                <w:szCs w:val="20"/>
              </w:rPr>
              <w:t>any):</w:t>
            </w:r>
          </w:p>
        </w:tc>
      </w:tr>
      <w:tr w:rsidR="005C5E51" w:rsidTr="00852EA7">
        <w:trPr>
          <w:trHeight w:hRule="exact" w:val="421"/>
        </w:trPr>
        <w:tc>
          <w:tcPr>
            <w:tcW w:w="9554" w:type="dxa"/>
            <w:gridSpan w:val="3"/>
            <w:tcBorders>
              <w:top w:val="single" w:sz="4" w:space="0" w:color="000000"/>
              <w:left w:val="single" w:sz="4" w:space="0" w:color="000000"/>
              <w:bottom w:val="single" w:sz="4" w:space="0" w:color="000000"/>
              <w:right w:val="single" w:sz="4" w:space="0" w:color="000000"/>
            </w:tcBorders>
          </w:tcPr>
          <w:p w:rsidR="005C5E51" w:rsidRDefault="005C5E51" w:rsidP="00852EA7">
            <w:pPr>
              <w:pStyle w:val="TableParagraph"/>
              <w:kinsoku w:val="0"/>
              <w:overflowPunct w:val="0"/>
              <w:spacing w:before="118"/>
              <w:ind w:left="103"/>
            </w:pPr>
            <w:r>
              <w:rPr>
                <w:rFonts w:ascii="Arial" w:hAnsi="Arial" w:cs="Arial"/>
                <w:sz w:val="20"/>
                <w:szCs w:val="20"/>
              </w:rPr>
              <w:t>Signature of Individual, Owner or</w:t>
            </w:r>
            <w:r>
              <w:rPr>
                <w:rFonts w:ascii="Arial" w:hAnsi="Arial" w:cs="Arial"/>
                <w:spacing w:val="-14"/>
                <w:sz w:val="20"/>
                <w:szCs w:val="20"/>
              </w:rPr>
              <w:t xml:space="preserve"> </w:t>
            </w:r>
            <w:r>
              <w:rPr>
                <w:rFonts w:ascii="Arial" w:hAnsi="Arial" w:cs="Arial"/>
                <w:sz w:val="20"/>
                <w:szCs w:val="20"/>
              </w:rPr>
              <w:t>Partner:</w:t>
            </w:r>
          </w:p>
        </w:tc>
      </w:tr>
      <w:tr w:rsidR="005C5E51" w:rsidTr="00852EA7">
        <w:trPr>
          <w:trHeight w:hRule="exact" w:val="422"/>
        </w:trPr>
        <w:tc>
          <w:tcPr>
            <w:tcW w:w="9554" w:type="dxa"/>
            <w:gridSpan w:val="3"/>
            <w:tcBorders>
              <w:top w:val="single" w:sz="4" w:space="0" w:color="000000"/>
              <w:left w:val="single" w:sz="4" w:space="0" w:color="000000"/>
              <w:bottom w:val="single" w:sz="4" w:space="0" w:color="000000"/>
              <w:right w:val="single" w:sz="4" w:space="0" w:color="000000"/>
            </w:tcBorders>
          </w:tcPr>
          <w:p w:rsidR="005C5E51" w:rsidRDefault="005C5E51" w:rsidP="00852EA7">
            <w:pPr>
              <w:pStyle w:val="TableParagraph"/>
              <w:kinsoku w:val="0"/>
              <w:overflowPunct w:val="0"/>
              <w:spacing w:before="117"/>
              <w:ind w:left="103"/>
            </w:pPr>
            <w:r>
              <w:rPr>
                <w:rFonts w:ascii="Arial" w:hAnsi="Arial" w:cs="Arial"/>
                <w:sz w:val="20"/>
                <w:szCs w:val="20"/>
              </w:rPr>
              <w:t>Name and Title of</w:t>
            </w:r>
            <w:r>
              <w:rPr>
                <w:rFonts w:ascii="Arial" w:hAnsi="Arial" w:cs="Arial"/>
                <w:spacing w:val="-9"/>
                <w:sz w:val="20"/>
                <w:szCs w:val="20"/>
              </w:rPr>
              <w:t xml:space="preserve"> </w:t>
            </w:r>
            <w:r>
              <w:rPr>
                <w:rFonts w:ascii="Arial" w:hAnsi="Arial" w:cs="Arial"/>
                <w:sz w:val="20"/>
                <w:szCs w:val="20"/>
              </w:rPr>
              <w:t>Signer:</w:t>
            </w:r>
          </w:p>
        </w:tc>
      </w:tr>
      <w:tr w:rsidR="005C5E51" w:rsidTr="00852EA7">
        <w:trPr>
          <w:trHeight w:hRule="exact" w:val="420"/>
        </w:trPr>
        <w:tc>
          <w:tcPr>
            <w:tcW w:w="9554" w:type="dxa"/>
            <w:gridSpan w:val="3"/>
            <w:tcBorders>
              <w:top w:val="single" w:sz="4" w:space="0" w:color="000000"/>
              <w:left w:val="single" w:sz="4" w:space="0" w:color="000000"/>
              <w:bottom w:val="single" w:sz="4" w:space="0" w:color="000000"/>
              <w:right w:val="single" w:sz="4" w:space="0" w:color="000000"/>
            </w:tcBorders>
          </w:tcPr>
          <w:p w:rsidR="005C5E51" w:rsidRDefault="005C5E51" w:rsidP="00852EA7">
            <w:pPr>
              <w:pStyle w:val="TableParagraph"/>
              <w:kinsoku w:val="0"/>
              <w:overflowPunct w:val="0"/>
              <w:spacing w:before="117"/>
              <w:ind w:left="103"/>
            </w:pPr>
            <w:r>
              <w:rPr>
                <w:rFonts w:ascii="Arial" w:hAnsi="Arial" w:cs="Arial"/>
                <w:sz w:val="20"/>
                <w:szCs w:val="20"/>
              </w:rPr>
              <w:t>Name of Firm:</w:t>
            </w:r>
          </w:p>
        </w:tc>
      </w:tr>
      <w:tr w:rsidR="005C5E51" w:rsidTr="00852EA7">
        <w:trPr>
          <w:trHeight w:hRule="exact" w:val="422"/>
        </w:trPr>
        <w:tc>
          <w:tcPr>
            <w:tcW w:w="9554" w:type="dxa"/>
            <w:gridSpan w:val="3"/>
            <w:tcBorders>
              <w:top w:val="single" w:sz="4" w:space="0" w:color="000000"/>
              <w:left w:val="single" w:sz="4" w:space="0" w:color="000000"/>
              <w:bottom w:val="single" w:sz="4" w:space="0" w:color="000000"/>
              <w:right w:val="single" w:sz="4" w:space="0" w:color="000000"/>
            </w:tcBorders>
          </w:tcPr>
          <w:p w:rsidR="005C5E51" w:rsidRDefault="005C5E51" w:rsidP="00852EA7">
            <w:pPr>
              <w:pStyle w:val="TableParagraph"/>
              <w:kinsoku w:val="0"/>
              <w:overflowPunct w:val="0"/>
              <w:spacing w:before="117"/>
              <w:ind w:left="103"/>
            </w:pPr>
            <w:r>
              <w:rPr>
                <w:rFonts w:ascii="Arial" w:hAnsi="Arial" w:cs="Arial"/>
                <w:sz w:val="20"/>
                <w:szCs w:val="20"/>
              </w:rPr>
              <w:t>Date:</w:t>
            </w:r>
          </w:p>
        </w:tc>
      </w:tr>
    </w:tbl>
    <w:p w:rsidR="005C5E51" w:rsidRDefault="005C5E51" w:rsidP="005C5E51">
      <w:pPr>
        <w:pStyle w:val="BodyText"/>
        <w:kinsoku w:val="0"/>
        <w:overflowPunct w:val="0"/>
        <w:spacing w:before="2"/>
        <w:ind w:left="0" w:firstLine="0"/>
        <w:rPr>
          <w:sz w:val="27"/>
          <w:szCs w:val="27"/>
        </w:rPr>
      </w:pPr>
    </w:p>
    <w:p w:rsidR="002F413A" w:rsidRDefault="002F413A" w:rsidP="009E1C8E">
      <w:pPr>
        <w:jc w:val="center"/>
      </w:pPr>
    </w:p>
    <w:p w:rsidR="00804685" w:rsidRDefault="00804685">
      <w:pPr>
        <w:spacing w:after="160" w:line="259" w:lineRule="auto"/>
      </w:pPr>
      <w:r>
        <w:br w:type="page"/>
      </w:r>
    </w:p>
    <w:p w:rsidR="003C1D2B" w:rsidRPr="00981734" w:rsidRDefault="00804685" w:rsidP="003C1D2B">
      <w:pPr>
        <w:jc w:val="center"/>
        <w:rPr>
          <w:rFonts w:asciiTheme="minorHAnsi" w:eastAsiaTheme="minorEastAsia" w:hAnsiTheme="minorHAnsi"/>
          <w:b/>
          <w:color w:val="000000" w:themeColor="text1"/>
          <w:sz w:val="32"/>
          <w:szCs w:val="32"/>
        </w:rPr>
      </w:pPr>
      <w:r>
        <w:rPr>
          <w:rFonts w:asciiTheme="minorHAnsi" w:eastAsiaTheme="minorEastAsia" w:hAnsiTheme="minorHAnsi"/>
          <w:b/>
          <w:color w:val="000000" w:themeColor="text1"/>
          <w:sz w:val="32"/>
          <w:szCs w:val="32"/>
        </w:rPr>
        <w:t>P</w:t>
      </w:r>
      <w:r w:rsidR="003C1D2B" w:rsidRPr="00981734">
        <w:rPr>
          <w:rFonts w:asciiTheme="minorHAnsi" w:eastAsiaTheme="minorEastAsia" w:hAnsiTheme="minorHAnsi"/>
          <w:b/>
          <w:color w:val="000000" w:themeColor="text1"/>
          <w:sz w:val="32"/>
          <w:szCs w:val="32"/>
        </w:rPr>
        <w:t>hiladelphia Parking Authority</w:t>
      </w:r>
    </w:p>
    <w:p w:rsidR="003C1D2B" w:rsidRPr="00981734" w:rsidRDefault="003C1D2B" w:rsidP="003C1D2B">
      <w:pPr>
        <w:jc w:val="center"/>
        <w:rPr>
          <w:rFonts w:asciiTheme="minorHAnsi" w:eastAsiaTheme="minorEastAsia" w:hAnsiTheme="minorHAnsi"/>
          <w:b/>
          <w:color w:val="000000" w:themeColor="text1"/>
          <w:sz w:val="28"/>
          <w:szCs w:val="28"/>
        </w:rPr>
      </w:pPr>
    </w:p>
    <w:p w:rsidR="003C1D2B" w:rsidRPr="00981734" w:rsidRDefault="003C1D2B" w:rsidP="003C1D2B">
      <w:pPr>
        <w:jc w:val="center"/>
        <w:rPr>
          <w:rFonts w:asciiTheme="minorHAnsi" w:eastAsiaTheme="minorEastAsia" w:hAnsiTheme="minorHAnsi"/>
          <w:color w:val="000000" w:themeColor="text1"/>
          <w:sz w:val="22"/>
          <w:szCs w:val="22"/>
        </w:rPr>
      </w:pPr>
      <w:r>
        <w:rPr>
          <w:rFonts w:asciiTheme="minorHAnsi" w:eastAsiaTheme="minorEastAsia" w:hAnsiTheme="minorHAnsi"/>
          <w:b/>
          <w:color w:val="000000" w:themeColor="text1"/>
          <w:sz w:val="28"/>
          <w:szCs w:val="28"/>
        </w:rPr>
        <w:t>SMALL DIVERSE BUSINESS</w:t>
      </w:r>
    </w:p>
    <w:p w:rsidR="003C1D2B" w:rsidRPr="00981734" w:rsidRDefault="003C1D2B" w:rsidP="003C1D2B">
      <w:pPr>
        <w:jc w:val="center"/>
        <w:rPr>
          <w:rFonts w:asciiTheme="minorHAnsi" w:hAnsiTheme="minorHAnsi"/>
          <w:b/>
          <w:sz w:val="28"/>
          <w:szCs w:val="28"/>
        </w:rPr>
      </w:pPr>
      <w:r w:rsidRPr="00981734">
        <w:rPr>
          <w:rFonts w:asciiTheme="minorHAnsi" w:hAnsiTheme="minorHAnsi"/>
          <w:b/>
          <w:sz w:val="28"/>
          <w:szCs w:val="28"/>
        </w:rPr>
        <w:t>PARTICIPATION SUBMITTAL</w:t>
      </w:r>
    </w:p>
    <w:p w:rsidR="003C1D2B" w:rsidRPr="00981734" w:rsidRDefault="003C1D2B" w:rsidP="003C1D2B">
      <w:pPr>
        <w:jc w:val="center"/>
        <w:rPr>
          <w:rFonts w:asciiTheme="minorHAnsi" w:hAnsiTheme="minorHAnsi"/>
          <w:b/>
          <w:sz w:val="28"/>
          <w:szCs w:val="28"/>
        </w:rPr>
      </w:pPr>
    </w:p>
    <w:p w:rsidR="003C1D2B" w:rsidRPr="00981734" w:rsidRDefault="00CA55BB" w:rsidP="003C1D2B">
      <w:pPr>
        <w:rPr>
          <w:rFonts w:asciiTheme="minorHAnsi" w:hAnsiTheme="minorHAnsi"/>
          <w:b/>
        </w:rPr>
      </w:pPr>
      <w:r>
        <w:rPr>
          <w:rFonts w:asciiTheme="minorHAnsi" w:hAnsiTheme="minorHAnsi"/>
          <w:b/>
        </w:rPr>
        <w:t xml:space="preserve">RFP </w:t>
      </w:r>
      <w:r w:rsidR="003C1D2B" w:rsidRPr="00981734">
        <w:rPr>
          <w:rFonts w:asciiTheme="minorHAnsi" w:hAnsiTheme="minorHAnsi"/>
          <w:b/>
        </w:rPr>
        <w:t>Name and Number:  _____________________________</w:t>
      </w:r>
    </w:p>
    <w:p w:rsidR="003C1D2B" w:rsidRPr="00981734" w:rsidRDefault="003C1D2B" w:rsidP="003C1D2B">
      <w:pPr>
        <w:rPr>
          <w:rFonts w:asciiTheme="minorHAnsi" w:hAnsiTheme="minorHAnsi"/>
          <w:b/>
        </w:rPr>
      </w:pPr>
    </w:p>
    <w:p w:rsidR="003C1D2B" w:rsidRPr="00981734" w:rsidRDefault="003C1D2B" w:rsidP="003C1D2B">
      <w:pPr>
        <w:rPr>
          <w:rFonts w:asciiTheme="minorHAnsi" w:hAnsiTheme="minorHAnsi"/>
          <w:b/>
        </w:rPr>
      </w:pPr>
    </w:p>
    <w:p w:rsidR="003C1D2B" w:rsidRPr="00981734" w:rsidRDefault="00CA55BB" w:rsidP="003C1D2B">
      <w:pPr>
        <w:rPr>
          <w:rFonts w:asciiTheme="minorHAnsi" w:hAnsiTheme="minorHAnsi"/>
          <w:b/>
          <w:u w:val="single"/>
        </w:rPr>
      </w:pPr>
      <w:r>
        <w:rPr>
          <w:rFonts w:asciiTheme="minorHAnsi" w:hAnsiTheme="minorHAnsi"/>
          <w:b/>
        </w:rPr>
        <w:t>Offeror</w:t>
      </w:r>
      <w:r w:rsidR="003C1D2B" w:rsidRPr="00981734">
        <w:rPr>
          <w:rFonts w:asciiTheme="minorHAnsi" w:hAnsiTheme="minorHAnsi"/>
          <w:b/>
        </w:rPr>
        <w:t xml:space="preserve">:  </w:t>
      </w:r>
      <w:r w:rsidR="003C1D2B" w:rsidRPr="00981734">
        <w:rPr>
          <w:rFonts w:asciiTheme="minorHAnsi" w:hAnsiTheme="minorHAnsi"/>
          <w:b/>
          <w:u w:val="single"/>
        </w:rPr>
        <w:t>                                                                                                                                           </w:t>
      </w:r>
    </w:p>
    <w:p w:rsidR="003C1D2B" w:rsidRPr="00981734" w:rsidRDefault="003C1D2B" w:rsidP="003C1D2B">
      <w:pPr>
        <w:rPr>
          <w:rFonts w:asciiTheme="minorHAnsi" w:hAnsiTheme="minorHAnsi"/>
          <w:b/>
        </w:rPr>
      </w:pPr>
    </w:p>
    <w:p w:rsidR="003C1D2B" w:rsidRPr="00981734" w:rsidRDefault="003C1D2B" w:rsidP="003C1D2B">
      <w:pPr>
        <w:rPr>
          <w:rFonts w:asciiTheme="minorHAnsi" w:hAnsiTheme="minorHAnsi"/>
          <w:b/>
        </w:rPr>
      </w:pPr>
    </w:p>
    <w:p w:rsidR="003C1D2B" w:rsidRPr="00981734" w:rsidRDefault="00CA55BB" w:rsidP="003C1D2B">
      <w:pPr>
        <w:rPr>
          <w:rFonts w:asciiTheme="minorHAnsi" w:hAnsiTheme="minorHAnsi"/>
          <w:b/>
          <w:u w:val="single"/>
        </w:rPr>
      </w:pPr>
      <w:r>
        <w:rPr>
          <w:rFonts w:asciiTheme="minorHAnsi" w:hAnsiTheme="minorHAnsi"/>
          <w:b/>
        </w:rPr>
        <w:t>Contact</w:t>
      </w:r>
      <w:r w:rsidRPr="00981734">
        <w:rPr>
          <w:rFonts w:asciiTheme="minorHAnsi" w:hAnsiTheme="minorHAnsi"/>
          <w:b/>
        </w:rPr>
        <w:t xml:space="preserve"> </w:t>
      </w:r>
      <w:r w:rsidR="003C1D2B" w:rsidRPr="00981734">
        <w:rPr>
          <w:rFonts w:asciiTheme="minorHAnsi" w:hAnsiTheme="minorHAnsi"/>
          <w:b/>
        </w:rPr>
        <w:t xml:space="preserve">Name: </w:t>
      </w:r>
      <w:r w:rsidR="003C1D2B" w:rsidRPr="00981734">
        <w:rPr>
          <w:rFonts w:asciiTheme="minorHAnsi" w:hAnsiTheme="minorHAnsi"/>
          <w:b/>
          <w:u w:val="single"/>
        </w:rPr>
        <w:t>                                                    </w:t>
      </w:r>
      <w:r w:rsidR="003C1D2B" w:rsidRPr="00981734">
        <w:rPr>
          <w:rFonts w:asciiTheme="minorHAnsi" w:hAnsiTheme="minorHAnsi"/>
          <w:b/>
        </w:rPr>
        <w:t xml:space="preserve">  Email: </w:t>
      </w:r>
      <w:r w:rsidR="003C1D2B" w:rsidRPr="00981734">
        <w:rPr>
          <w:rFonts w:asciiTheme="minorHAnsi" w:hAnsiTheme="minorHAnsi"/>
          <w:b/>
          <w:u w:val="single"/>
        </w:rPr>
        <w:t>                                                                        </w:t>
      </w:r>
    </w:p>
    <w:p w:rsidR="003C1D2B" w:rsidRPr="00981734" w:rsidRDefault="003C1D2B" w:rsidP="003C1D2B">
      <w:pPr>
        <w:rPr>
          <w:rFonts w:asciiTheme="minorHAnsi" w:hAnsiTheme="minorHAnsi"/>
          <w:b/>
          <w:u w:val="single"/>
        </w:rPr>
      </w:pPr>
    </w:p>
    <w:p w:rsidR="003C1D2B" w:rsidRPr="00981734" w:rsidRDefault="003C1D2B" w:rsidP="003C1D2B">
      <w:pPr>
        <w:rPr>
          <w:rFonts w:asciiTheme="minorHAnsi" w:hAnsiTheme="minorHAnsi"/>
          <w:b/>
        </w:rPr>
      </w:pPr>
    </w:p>
    <w:p w:rsidR="003C1D2B" w:rsidRPr="00981734" w:rsidRDefault="00CA55BB" w:rsidP="003C1D2B">
      <w:pPr>
        <w:rPr>
          <w:rFonts w:asciiTheme="minorHAnsi" w:hAnsiTheme="minorHAnsi"/>
          <w:b/>
          <w:sz w:val="28"/>
        </w:rPr>
      </w:pPr>
      <w:r>
        <w:rPr>
          <w:rFonts w:asciiTheme="minorHAnsi" w:hAnsiTheme="minorHAnsi"/>
          <w:b/>
          <w:sz w:val="28"/>
        </w:rPr>
        <w:t>OFFEROR</w:t>
      </w:r>
      <w:r w:rsidR="003C1D2B" w:rsidRPr="00981734">
        <w:rPr>
          <w:rFonts w:asciiTheme="minorHAnsi" w:hAnsiTheme="minorHAnsi"/>
          <w:b/>
          <w:sz w:val="28"/>
        </w:rPr>
        <w:t xml:space="preserve"> INFORMATION:</w:t>
      </w:r>
    </w:p>
    <w:p w:rsidR="003C1D2B" w:rsidRPr="00981734" w:rsidRDefault="003C1D2B" w:rsidP="003C1D2B">
      <w:pPr>
        <w:rPr>
          <w:rFonts w:asciiTheme="minorHAnsi" w:hAnsiTheme="minorHAnsi"/>
          <w:b/>
          <w:u w:val="single"/>
        </w:rPr>
      </w:pPr>
    </w:p>
    <w:p w:rsidR="003C1D2B" w:rsidRPr="00981734" w:rsidRDefault="003C1D2B" w:rsidP="003C1D2B">
      <w:pPr>
        <w:pStyle w:val="NoSpacing"/>
        <w:spacing w:line="360" w:lineRule="auto"/>
        <w:jc w:val="left"/>
        <w:rPr>
          <w:rFonts w:asciiTheme="minorHAnsi" w:hAnsiTheme="minorHAnsi"/>
          <w:sz w:val="22"/>
          <w:szCs w:val="22"/>
        </w:rPr>
      </w:pPr>
      <w:r>
        <w:rPr>
          <w:rFonts w:asciiTheme="minorHAnsi" w:hAnsiTheme="minorHAnsi"/>
          <w:sz w:val="22"/>
          <w:szCs w:val="22"/>
        </w:rPr>
        <w:t xml:space="preserve">Does the </w:t>
      </w:r>
      <w:r w:rsidR="00CA55BB">
        <w:rPr>
          <w:rFonts w:asciiTheme="minorHAnsi" w:hAnsiTheme="minorHAnsi"/>
          <w:sz w:val="22"/>
          <w:szCs w:val="22"/>
        </w:rPr>
        <w:t>Offeror</w:t>
      </w:r>
      <w:r>
        <w:rPr>
          <w:rFonts w:asciiTheme="minorHAnsi" w:hAnsiTheme="minorHAnsi"/>
          <w:sz w:val="22"/>
          <w:szCs w:val="22"/>
        </w:rPr>
        <w:t xml:space="preserve"> hold a Small Business Procurement Initiative certificate issued by the Pennsylvania Department of General Services</w:t>
      </w:r>
      <w:r>
        <w:rPr>
          <w:rFonts w:asciiTheme="minorHAnsi" w:hAnsiTheme="minorHAnsi"/>
        </w:rPr>
        <w:t>?</w:t>
      </w:r>
      <w:r w:rsidRPr="00981734">
        <w:rPr>
          <w:rFonts w:asciiTheme="minorHAnsi" w:hAnsiTheme="minorHAnsi"/>
        </w:rPr>
        <w:t xml:space="preserve"> </w:t>
      </w:r>
      <w:r w:rsidRPr="00981734">
        <w:rPr>
          <w:rFonts w:asciiTheme="minorHAnsi" w:hAnsiTheme="minorHAnsi"/>
        </w:rPr>
        <w:tab/>
      </w:r>
      <w:r w:rsidRPr="00981734">
        <w:rPr>
          <w:rFonts w:asciiTheme="minorHAnsi" w:hAnsiTheme="minorHAnsi"/>
        </w:rPr>
        <w:tab/>
      </w:r>
      <w:proofErr w:type="gramStart"/>
      <w:r w:rsidRPr="00981734">
        <w:rPr>
          <w:rFonts w:asciiTheme="minorHAnsi" w:hAnsiTheme="minorHAnsi"/>
        </w:rPr>
        <w:t>□  Yes</w:t>
      </w:r>
      <w:proofErr w:type="gramEnd"/>
      <w:r w:rsidRPr="00981734">
        <w:rPr>
          <w:rFonts w:asciiTheme="minorHAnsi" w:hAnsiTheme="minorHAnsi"/>
        </w:rPr>
        <w:t xml:space="preserve">    □  No   (</w:t>
      </w:r>
      <w:r w:rsidRPr="00981734">
        <w:rPr>
          <w:rFonts w:asciiTheme="minorHAnsi" w:hAnsiTheme="minorHAnsi"/>
          <w:u w:val="single"/>
        </w:rPr>
        <w:t>MUST</w:t>
      </w:r>
      <w:r w:rsidRPr="00981734">
        <w:rPr>
          <w:rFonts w:asciiTheme="minorHAnsi" w:hAnsiTheme="minorHAnsi"/>
        </w:rPr>
        <w:t xml:space="preserve"> check</w:t>
      </w:r>
      <w:r w:rsidRPr="00981734">
        <w:rPr>
          <w:rFonts w:asciiTheme="minorHAnsi" w:hAnsiTheme="minorHAnsi"/>
          <w:sz w:val="22"/>
          <w:szCs w:val="22"/>
        </w:rPr>
        <w:t xml:space="preserve"> one)</w:t>
      </w:r>
    </w:p>
    <w:p w:rsidR="003C1D2B" w:rsidRPr="00981734" w:rsidRDefault="003C1D2B" w:rsidP="003C1D2B">
      <w:pPr>
        <w:rPr>
          <w:rFonts w:asciiTheme="minorHAnsi" w:hAnsiTheme="minorHAnsi"/>
          <w:b/>
          <w:sz w:val="22"/>
          <w:szCs w:val="22"/>
        </w:rPr>
      </w:pPr>
    </w:p>
    <w:p w:rsidR="003C1D2B" w:rsidRPr="00981734" w:rsidRDefault="003C1D2B" w:rsidP="003C1D2B">
      <w:pPr>
        <w:rPr>
          <w:rFonts w:asciiTheme="minorHAnsi" w:hAnsiTheme="minorHAnsi"/>
          <w:sz w:val="22"/>
          <w:szCs w:val="22"/>
        </w:rPr>
      </w:pPr>
      <w:r w:rsidRPr="00981734">
        <w:rPr>
          <w:rFonts w:asciiTheme="minorHAnsi" w:hAnsiTheme="minorHAnsi"/>
          <w:sz w:val="22"/>
          <w:szCs w:val="22"/>
        </w:rPr>
        <w:t xml:space="preserve">If yes, please identify each category that applies to your business: </w:t>
      </w:r>
    </w:p>
    <w:p w:rsidR="003C1D2B" w:rsidRPr="00981734" w:rsidRDefault="003C1D2B" w:rsidP="003C1D2B">
      <w:pPr>
        <w:rPr>
          <w:rFonts w:asciiTheme="minorHAnsi" w:hAnsiTheme="minorHAnsi"/>
          <w:sz w:val="22"/>
          <w:szCs w:val="22"/>
        </w:rPr>
      </w:pPr>
    </w:p>
    <w:p w:rsidR="003C1D2B" w:rsidRPr="00981734" w:rsidRDefault="003C1D2B" w:rsidP="003C1D2B">
      <w:pPr>
        <w:pStyle w:val="ListParagraph"/>
        <w:numPr>
          <w:ilvl w:val="0"/>
          <w:numId w:val="2"/>
        </w:numPr>
        <w:rPr>
          <w:rFonts w:asciiTheme="minorHAnsi" w:hAnsiTheme="minorHAnsi"/>
          <w:sz w:val="22"/>
          <w:szCs w:val="22"/>
        </w:rPr>
      </w:pPr>
      <w:r w:rsidRPr="00981734">
        <w:rPr>
          <w:rFonts w:asciiTheme="minorHAnsi" w:hAnsiTheme="minorHAnsi"/>
          <w:sz w:val="22"/>
          <w:szCs w:val="22"/>
        </w:rPr>
        <w:t>_______________________________________________.</w:t>
      </w:r>
    </w:p>
    <w:p w:rsidR="003C1D2B" w:rsidRPr="00981734" w:rsidRDefault="003C1D2B" w:rsidP="003C1D2B">
      <w:pPr>
        <w:pStyle w:val="ListParagraph"/>
        <w:rPr>
          <w:rFonts w:asciiTheme="minorHAnsi" w:hAnsiTheme="minorHAnsi"/>
          <w:sz w:val="22"/>
          <w:szCs w:val="22"/>
        </w:rPr>
      </w:pPr>
      <w:r w:rsidRPr="00981734">
        <w:rPr>
          <w:rFonts w:asciiTheme="minorHAnsi" w:hAnsiTheme="minorHAnsi"/>
          <w:sz w:val="22"/>
          <w:szCs w:val="22"/>
        </w:rPr>
        <w:t xml:space="preserve">  </w:t>
      </w:r>
    </w:p>
    <w:p w:rsidR="003C1D2B" w:rsidRPr="00981734" w:rsidRDefault="003C1D2B" w:rsidP="003C1D2B">
      <w:pPr>
        <w:pStyle w:val="ListParagraph"/>
        <w:numPr>
          <w:ilvl w:val="0"/>
          <w:numId w:val="2"/>
        </w:numPr>
        <w:rPr>
          <w:rFonts w:asciiTheme="minorHAnsi" w:hAnsiTheme="minorHAnsi"/>
          <w:sz w:val="22"/>
          <w:szCs w:val="22"/>
        </w:rPr>
      </w:pPr>
      <w:r w:rsidRPr="00981734">
        <w:rPr>
          <w:rFonts w:asciiTheme="minorHAnsi" w:hAnsiTheme="minorHAnsi"/>
          <w:sz w:val="22"/>
          <w:szCs w:val="22"/>
        </w:rPr>
        <w:t>_______________________________________________.</w:t>
      </w:r>
    </w:p>
    <w:p w:rsidR="003C1D2B" w:rsidRPr="00981734" w:rsidRDefault="003C1D2B" w:rsidP="003C1D2B">
      <w:pPr>
        <w:pStyle w:val="ListParagraph"/>
        <w:rPr>
          <w:rFonts w:asciiTheme="minorHAnsi" w:hAnsiTheme="minorHAnsi"/>
          <w:sz w:val="22"/>
          <w:szCs w:val="22"/>
        </w:rPr>
      </w:pPr>
    </w:p>
    <w:p w:rsidR="003C1D2B" w:rsidRDefault="003C1D2B" w:rsidP="003C1D2B">
      <w:pPr>
        <w:pStyle w:val="ListParagraph"/>
        <w:numPr>
          <w:ilvl w:val="0"/>
          <w:numId w:val="2"/>
        </w:numPr>
        <w:rPr>
          <w:rFonts w:asciiTheme="minorHAnsi" w:hAnsiTheme="minorHAnsi"/>
          <w:sz w:val="22"/>
          <w:szCs w:val="22"/>
        </w:rPr>
      </w:pPr>
      <w:r w:rsidRPr="00981734">
        <w:rPr>
          <w:rFonts w:asciiTheme="minorHAnsi" w:hAnsiTheme="minorHAnsi"/>
          <w:sz w:val="22"/>
          <w:szCs w:val="22"/>
        </w:rPr>
        <w:t>_________________________</w:t>
      </w:r>
      <w:r>
        <w:rPr>
          <w:rFonts w:asciiTheme="minorHAnsi" w:hAnsiTheme="minorHAnsi"/>
          <w:sz w:val="22"/>
          <w:szCs w:val="22"/>
        </w:rPr>
        <w:t xml:space="preserve">______________________. </w:t>
      </w:r>
    </w:p>
    <w:p w:rsidR="003C1D2B" w:rsidRDefault="003C1D2B" w:rsidP="003C1D2B">
      <w:pPr>
        <w:pStyle w:val="ListParagraph"/>
        <w:rPr>
          <w:rFonts w:asciiTheme="minorHAnsi" w:hAnsiTheme="minorHAnsi"/>
          <w:sz w:val="22"/>
          <w:szCs w:val="22"/>
        </w:rPr>
      </w:pPr>
    </w:p>
    <w:p w:rsidR="003C1D2B" w:rsidRDefault="003C1D2B" w:rsidP="003C1D2B">
      <w:pPr>
        <w:pStyle w:val="ListParagraph"/>
        <w:numPr>
          <w:ilvl w:val="0"/>
          <w:numId w:val="2"/>
        </w:numPr>
        <w:rPr>
          <w:rFonts w:asciiTheme="minorHAnsi" w:hAnsiTheme="minorHAnsi"/>
          <w:sz w:val="22"/>
          <w:szCs w:val="22"/>
        </w:rPr>
      </w:pPr>
      <w:r>
        <w:rPr>
          <w:rFonts w:asciiTheme="minorHAnsi" w:hAnsiTheme="minorHAnsi"/>
          <w:sz w:val="22"/>
          <w:szCs w:val="22"/>
        </w:rPr>
        <w:t>_______________________________________________.</w:t>
      </w:r>
    </w:p>
    <w:p w:rsidR="003C1D2B" w:rsidRDefault="003C1D2B" w:rsidP="003C1D2B">
      <w:pPr>
        <w:pStyle w:val="ListParagraph"/>
        <w:rPr>
          <w:rFonts w:asciiTheme="minorHAnsi" w:hAnsiTheme="minorHAnsi"/>
          <w:sz w:val="22"/>
          <w:szCs w:val="22"/>
        </w:rPr>
      </w:pPr>
    </w:p>
    <w:p w:rsidR="003C1D2B" w:rsidRDefault="003C1D2B" w:rsidP="003C1D2B">
      <w:pPr>
        <w:pStyle w:val="ListParagraph"/>
        <w:numPr>
          <w:ilvl w:val="0"/>
          <w:numId w:val="2"/>
        </w:numPr>
        <w:rPr>
          <w:rFonts w:asciiTheme="minorHAnsi" w:hAnsiTheme="minorHAnsi"/>
          <w:sz w:val="22"/>
          <w:szCs w:val="22"/>
        </w:rPr>
      </w:pPr>
      <w:r w:rsidRPr="00260347">
        <w:rPr>
          <w:rFonts w:asciiTheme="minorHAnsi" w:hAnsiTheme="minorHAnsi"/>
          <w:sz w:val="22"/>
          <w:szCs w:val="22"/>
        </w:rPr>
        <w:t>_________________________</w:t>
      </w:r>
      <w:r>
        <w:rPr>
          <w:rFonts w:asciiTheme="minorHAnsi" w:hAnsiTheme="minorHAnsi"/>
          <w:sz w:val="22"/>
          <w:szCs w:val="22"/>
        </w:rPr>
        <w:t xml:space="preserve">______________________. </w:t>
      </w:r>
    </w:p>
    <w:p w:rsidR="003C1D2B" w:rsidRDefault="003C1D2B" w:rsidP="003C1D2B">
      <w:pPr>
        <w:pStyle w:val="ListParagraph"/>
        <w:rPr>
          <w:rFonts w:asciiTheme="minorHAnsi" w:hAnsiTheme="minorHAnsi"/>
          <w:sz w:val="22"/>
          <w:szCs w:val="22"/>
        </w:rPr>
      </w:pPr>
    </w:p>
    <w:p w:rsidR="003C1D2B" w:rsidRDefault="003C1D2B" w:rsidP="003C1D2B">
      <w:pPr>
        <w:pStyle w:val="ListParagraph"/>
        <w:rPr>
          <w:rFonts w:asciiTheme="minorHAnsi" w:hAnsiTheme="minorHAnsi"/>
          <w:sz w:val="22"/>
          <w:szCs w:val="22"/>
        </w:rPr>
      </w:pPr>
    </w:p>
    <w:p w:rsidR="003C1D2B" w:rsidRDefault="003C1D2B" w:rsidP="003C1D2B">
      <w:pPr>
        <w:pStyle w:val="ListParagraph"/>
        <w:rPr>
          <w:rFonts w:asciiTheme="minorHAnsi" w:hAnsiTheme="minorHAnsi"/>
          <w:sz w:val="22"/>
          <w:szCs w:val="22"/>
        </w:rPr>
      </w:pPr>
    </w:p>
    <w:p w:rsidR="003C1D2B" w:rsidRPr="00981734" w:rsidRDefault="003C1D2B" w:rsidP="003C1D2B">
      <w:pPr>
        <w:rPr>
          <w:rFonts w:asciiTheme="minorHAnsi" w:hAnsiTheme="minorHAnsi"/>
          <w:sz w:val="22"/>
          <w:szCs w:val="22"/>
        </w:rPr>
      </w:pPr>
    </w:p>
    <w:p w:rsidR="003C1D2B" w:rsidRDefault="003C1D2B" w:rsidP="003C1D2B">
      <w:pPr>
        <w:rPr>
          <w:rFonts w:asciiTheme="minorHAnsi" w:hAnsiTheme="minorHAnsi"/>
          <w:sz w:val="22"/>
          <w:szCs w:val="22"/>
        </w:rPr>
      </w:pPr>
      <w:r w:rsidRPr="00981734">
        <w:rPr>
          <w:rFonts w:asciiTheme="minorHAnsi" w:hAnsiTheme="minorHAnsi"/>
          <w:sz w:val="22"/>
          <w:szCs w:val="22"/>
        </w:rPr>
        <w:t>The</w:t>
      </w:r>
      <w:r>
        <w:rPr>
          <w:rFonts w:asciiTheme="minorHAnsi" w:hAnsiTheme="minorHAnsi"/>
          <w:sz w:val="22"/>
          <w:szCs w:val="22"/>
        </w:rPr>
        <w:t xml:space="preserve"> </w:t>
      </w:r>
      <w:r w:rsidR="00CA55BB">
        <w:rPr>
          <w:rFonts w:asciiTheme="minorHAnsi" w:hAnsiTheme="minorHAnsi"/>
          <w:sz w:val="22"/>
          <w:szCs w:val="22"/>
        </w:rPr>
        <w:t>Offeror</w:t>
      </w:r>
      <w:r w:rsidRPr="00981734">
        <w:rPr>
          <w:rFonts w:asciiTheme="minorHAnsi" w:hAnsiTheme="minorHAnsi"/>
          <w:sz w:val="22"/>
          <w:szCs w:val="22"/>
        </w:rPr>
        <w:t xml:space="preserve"> will need to attach</w:t>
      </w:r>
      <w:r>
        <w:rPr>
          <w:rFonts w:asciiTheme="minorHAnsi" w:hAnsiTheme="minorHAnsi"/>
          <w:sz w:val="22"/>
          <w:szCs w:val="22"/>
        </w:rPr>
        <w:t xml:space="preserve"> a copy of their SBPI certificate.  </w:t>
      </w:r>
      <w:r w:rsidR="00CA55BB">
        <w:rPr>
          <w:rFonts w:asciiTheme="minorHAnsi" w:hAnsiTheme="minorHAnsi"/>
          <w:sz w:val="22"/>
          <w:szCs w:val="22"/>
        </w:rPr>
        <w:t>Offeror</w:t>
      </w:r>
      <w:r>
        <w:rPr>
          <w:rFonts w:asciiTheme="minorHAnsi" w:hAnsiTheme="minorHAnsi"/>
          <w:sz w:val="22"/>
          <w:szCs w:val="22"/>
        </w:rPr>
        <w:t xml:space="preserve"> will be required to maintain their status as a certified Small and Diverse Business throughout the entire term of the contract.</w:t>
      </w:r>
    </w:p>
    <w:p w:rsidR="003C1D2B" w:rsidRDefault="003C1D2B" w:rsidP="003C1D2B">
      <w:pPr>
        <w:rPr>
          <w:rFonts w:asciiTheme="minorHAnsi" w:hAnsiTheme="minorHAnsi"/>
          <w:sz w:val="22"/>
          <w:szCs w:val="22"/>
        </w:rPr>
      </w:pPr>
    </w:p>
    <w:p w:rsidR="003C1D2B" w:rsidRDefault="003C1D2B" w:rsidP="003C1D2B"/>
    <w:p w:rsidR="003C1D2B" w:rsidRDefault="003C1D2B" w:rsidP="003C1D2B"/>
    <w:p w:rsidR="003C1D2B" w:rsidRDefault="003C1D2B" w:rsidP="00891FFD">
      <w:pPr>
        <w:widowControl w:val="0"/>
        <w:tabs>
          <w:tab w:val="left" w:pos="576"/>
          <w:tab w:val="left" w:pos="1152"/>
          <w:tab w:val="left" w:pos="1584"/>
          <w:tab w:val="left" w:pos="4752"/>
        </w:tabs>
        <w:ind w:left="720"/>
        <w:jc w:val="both"/>
        <w:rPr>
          <w:rFonts w:asciiTheme="minorHAnsi" w:eastAsiaTheme="minorEastAsia" w:hAnsiTheme="minorHAnsi"/>
          <w:b/>
          <w:color w:val="000000" w:themeColor="text1"/>
          <w:sz w:val="32"/>
          <w:szCs w:val="32"/>
        </w:rPr>
      </w:pPr>
    </w:p>
    <w:p w:rsidR="003C1D2B" w:rsidRDefault="003C1D2B" w:rsidP="00891FFD">
      <w:pPr>
        <w:widowControl w:val="0"/>
        <w:tabs>
          <w:tab w:val="left" w:pos="576"/>
          <w:tab w:val="left" w:pos="1152"/>
          <w:tab w:val="left" w:pos="1584"/>
          <w:tab w:val="left" w:pos="4752"/>
        </w:tabs>
        <w:ind w:left="720"/>
        <w:jc w:val="both"/>
        <w:rPr>
          <w:rFonts w:asciiTheme="minorHAnsi" w:eastAsiaTheme="minorEastAsia" w:hAnsiTheme="minorHAnsi"/>
          <w:b/>
          <w:color w:val="000000" w:themeColor="text1"/>
          <w:sz w:val="32"/>
          <w:szCs w:val="32"/>
        </w:rPr>
      </w:pPr>
    </w:p>
    <w:p w:rsidR="003C1D2B" w:rsidRDefault="003C1D2B" w:rsidP="00891FFD">
      <w:pPr>
        <w:widowControl w:val="0"/>
        <w:tabs>
          <w:tab w:val="left" w:pos="576"/>
          <w:tab w:val="left" w:pos="1152"/>
          <w:tab w:val="left" w:pos="1584"/>
          <w:tab w:val="left" w:pos="4752"/>
        </w:tabs>
        <w:ind w:left="720"/>
        <w:jc w:val="both"/>
        <w:rPr>
          <w:rFonts w:asciiTheme="minorHAnsi" w:eastAsiaTheme="minorEastAsia" w:hAnsiTheme="minorHAnsi"/>
          <w:b/>
          <w:color w:val="000000" w:themeColor="text1"/>
          <w:sz w:val="32"/>
          <w:szCs w:val="32"/>
        </w:rPr>
      </w:pPr>
    </w:p>
    <w:p w:rsidR="003C1D2B" w:rsidRDefault="003C1D2B" w:rsidP="00891FFD">
      <w:pPr>
        <w:widowControl w:val="0"/>
        <w:tabs>
          <w:tab w:val="left" w:pos="576"/>
          <w:tab w:val="left" w:pos="1152"/>
          <w:tab w:val="left" w:pos="1584"/>
          <w:tab w:val="left" w:pos="4752"/>
        </w:tabs>
        <w:ind w:left="720"/>
        <w:jc w:val="both"/>
        <w:rPr>
          <w:rFonts w:asciiTheme="minorHAnsi" w:eastAsiaTheme="minorEastAsia" w:hAnsiTheme="minorHAnsi"/>
          <w:b/>
          <w:color w:val="000000" w:themeColor="text1"/>
          <w:sz w:val="32"/>
          <w:szCs w:val="32"/>
        </w:rPr>
      </w:pPr>
    </w:p>
    <w:p w:rsidR="00B84143" w:rsidRDefault="00B84143" w:rsidP="00891FFD">
      <w:pPr>
        <w:widowControl w:val="0"/>
        <w:tabs>
          <w:tab w:val="left" w:pos="576"/>
          <w:tab w:val="left" w:pos="1152"/>
          <w:tab w:val="left" w:pos="1584"/>
          <w:tab w:val="left" w:pos="4752"/>
        </w:tabs>
        <w:ind w:left="720"/>
        <w:jc w:val="both"/>
        <w:rPr>
          <w:rFonts w:asciiTheme="minorHAnsi" w:eastAsiaTheme="minorEastAsia" w:hAnsiTheme="minorHAnsi"/>
          <w:b/>
          <w:color w:val="000000" w:themeColor="text1"/>
          <w:sz w:val="32"/>
          <w:szCs w:val="32"/>
        </w:rPr>
      </w:pPr>
    </w:p>
    <w:p w:rsidR="00804685" w:rsidRDefault="00804685" w:rsidP="00891FFD">
      <w:pPr>
        <w:widowControl w:val="0"/>
        <w:tabs>
          <w:tab w:val="left" w:pos="576"/>
          <w:tab w:val="left" w:pos="1152"/>
          <w:tab w:val="left" w:pos="1584"/>
          <w:tab w:val="left" w:pos="4752"/>
        </w:tabs>
        <w:ind w:left="720"/>
        <w:jc w:val="both"/>
        <w:rPr>
          <w:rFonts w:asciiTheme="minorHAnsi" w:eastAsiaTheme="minorEastAsia" w:hAnsiTheme="minorHAnsi"/>
          <w:b/>
          <w:color w:val="000000" w:themeColor="text1"/>
          <w:sz w:val="32"/>
          <w:szCs w:val="32"/>
        </w:rPr>
      </w:pPr>
    </w:p>
    <w:p w:rsidR="003036C1" w:rsidRDefault="00804685" w:rsidP="00C35246">
      <w:pPr>
        <w:widowControl w:val="0"/>
        <w:tabs>
          <w:tab w:val="left" w:pos="576"/>
          <w:tab w:val="left" w:pos="1152"/>
          <w:tab w:val="left" w:pos="1584"/>
          <w:tab w:val="left" w:pos="4752"/>
        </w:tabs>
        <w:ind w:left="576"/>
        <w:jc w:val="both"/>
        <w:rPr>
          <w:rFonts w:asciiTheme="minorHAnsi" w:hAnsiTheme="minorHAnsi"/>
          <w:sz w:val="22"/>
          <w:szCs w:val="22"/>
        </w:rPr>
      </w:pPr>
      <w:r>
        <w:rPr>
          <w:rFonts w:asciiTheme="minorHAnsi" w:eastAsiaTheme="minorEastAsia" w:hAnsiTheme="minorHAnsi"/>
          <w:b/>
          <w:color w:val="000000" w:themeColor="text1"/>
          <w:sz w:val="32"/>
          <w:szCs w:val="32"/>
        </w:rPr>
        <w:br w:type="page"/>
      </w:r>
      <w:r w:rsidR="004E5E70">
        <w:rPr>
          <w:rFonts w:asciiTheme="minorHAnsi" w:hAnsiTheme="minorHAnsi"/>
          <w:b/>
          <w:smallCaps/>
          <w:noProof/>
          <w:sz w:val="22"/>
          <w:szCs w:val="22"/>
        </w:rPr>
        <w:drawing>
          <wp:anchor distT="0" distB="0" distL="114300" distR="114300" simplePos="0" relativeHeight="251658240" behindDoc="1" locked="0" layoutInCell="1" allowOverlap="1">
            <wp:simplePos x="0" y="0"/>
            <wp:positionH relativeFrom="column">
              <wp:posOffset>5012690</wp:posOffset>
            </wp:positionH>
            <wp:positionV relativeFrom="paragraph">
              <wp:posOffset>13970</wp:posOffset>
            </wp:positionV>
            <wp:extent cx="147129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A_Logo_FINAL_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1295" cy="838200"/>
                    </a:xfrm>
                    <a:prstGeom prst="rect">
                      <a:avLst/>
                    </a:prstGeom>
                  </pic:spPr>
                </pic:pic>
              </a:graphicData>
            </a:graphic>
          </wp:anchor>
        </w:drawing>
      </w:r>
      <w:r w:rsidR="00B62C54">
        <w:rPr>
          <w:rFonts w:asciiTheme="minorHAnsi" w:hAnsiTheme="minorHAnsi"/>
          <w:b/>
          <w:smallCaps/>
          <w:sz w:val="22"/>
          <w:szCs w:val="22"/>
        </w:rPr>
        <w:t>M</w:t>
      </w:r>
      <w:r w:rsidR="003036C1">
        <w:rPr>
          <w:rFonts w:asciiTheme="minorHAnsi" w:hAnsiTheme="minorHAnsi"/>
          <w:b/>
          <w:smallCaps/>
          <w:sz w:val="22"/>
          <w:szCs w:val="22"/>
        </w:rPr>
        <w:t>anager Contract Administration</w:t>
      </w:r>
    </w:p>
    <w:p w:rsidR="00C831B3" w:rsidRPr="008408B4" w:rsidRDefault="00C831B3" w:rsidP="00C35246">
      <w:pPr>
        <w:widowControl w:val="0"/>
        <w:tabs>
          <w:tab w:val="left" w:pos="576"/>
          <w:tab w:val="left" w:pos="1152"/>
          <w:tab w:val="left" w:pos="1584"/>
          <w:tab w:val="left" w:pos="4752"/>
        </w:tabs>
        <w:ind w:left="576"/>
        <w:jc w:val="both"/>
        <w:rPr>
          <w:rFonts w:asciiTheme="minorHAnsi" w:hAnsiTheme="minorHAnsi"/>
          <w:b/>
          <w:smallCaps/>
          <w:sz w:val="22"/>
          <w:szCs w:val="22"/>
        </w:rPr>
      </w:pPr>
      <w:r w:rsidRPr="008408B4">
        <w:rPr>
          <w:rFonts w:asciiTheme="minorHAnsi" w:hAnsiTheme="minorHAnsi"/>
          <w:sz w:val="22"/>
          <w:szCs w:val="22"/>
        </w:rPr>
        <w:fldChar w:fldCharType="begin"/>
      </w:r>
      <w:r w:rsidRPr="008408B4">
        <w:rPr>
          <w:rFonts w:asciiTheme="minorHAnsi" w:hAnsiTheme="minorHAnsi"/>
          <w:sz w:val="22"/>
          <w:szCs w:val="22"/>
        </w:rPr>
        <w:instrText xml:space="preserve"> SEQ CHAPTER \h \r 1</w:instrText>
      </w:r>
      <w:r w:rsidRPr="008408B4">
        <w:rPr>
          <w:rFonts w:asciiTheme="minorHAnsi" w:hAnsiTheme="minorHAnsi"/>
          <w:sz w:val="22"/>
          <w:szCs w:val="22"/>
        </w:rPr>
        <w:fldChar w:fldCharType="end"/>
      </w:r>
      <w:r w:rsidRPr="008408B4">
        <w:rPr>
          <w:rFonts w:asciiTheme="minorHAnsi" w:hAnsiTheme="minorHAnsi"/>
          <w:b/>
          <w:smallCaps/>
          <w:sz w:val="22"/>
          <w:szCs w:val="22"/>
        </w:rPr>
        <w:t>The Philadelphia Parking Authority</w:t>
      </w:r>
    </w:p>
    <w:p w:rsidR="00C831B3" w:rsidRPr="008408B4" w:rsidRDefault="00C831B3" w:rsidP="00C35246">
      <w:pPr>
        <w:widowControl w:val="0"/>
        <w:tabs>
          <w:tab w:val="left" w:pos="576"/>
          <w:tab w:val="left" w:pos="1152"/>
          <w:tab w:val="left" w:pos="1584"/>
          <w:tab w:val="left" w:pos="4752"/>
        </w:tabs>
        <w:ind w:left="576"/>
        <w:rPr>
          <w:rFonts w:asciiTheme="minorHAnsi" w:hAnsiTheme="minorHAnsi"/>
          <w:b/>
          <w:smallCaps/>
          <w:sz w:val="22"/>
          <w:szCs w:val="22"/>
        </w:rPr>
      </w:pPr>
      <w:r w:rsidRPr="008408B4">
        <w:rPr>
          <w:rFonts w:asciiTheme="minorHAnsi" w:hAnsiTheme="minorHAnsi"/>
          <w:b/>
          <w:smallCaps/>
          <w:sz w:val="22"/>
          <w:szCs w:val="22"/>
        </w:rPr>
        <w:t>701 Market Street</w:t>
      </w:r>
      <w:r>
        <w:rPr>
          <w:rFonts w:asciiTheme="minorHAnsi" w:hAnsiTheme="minorHAnsi"/>
          <w:b/>
          <w:smallCaps/>
          <w:sz w:val="22"/>
          <w:szCs w:val="22"/>
        </w:rPr>
        <w:t xml:space="preserve">, Suite </w:t>
      </w:r>
      <w:r w:rsidRPr="008408B4">
        <w:rPr>
          <w:rFonts w:asciiTheme="minorHAnsi" w:hAnsiTheme="minorHAnsi"/>
          <w:b/>
          <w:smallCaps/>
          <w:sz w:val="22"/>
          <w:szCs w:val="22"/>
        </w:rPr>
        <w:t>5</w:t>
      </w:r>
      <w:r>
        <w:rPr>
          <w:rFonts w:asciiTheme="minorHAnsi" w:hAnsiTheme="minorHAnsi"/>
          <w:b/>
          <w:smallCaps/>
          <w:sz w:val="22"/>
          <w:szCs w:val="22"/>
        </w:rPr>
        <w:t>400</w:t>
      </w:r>
    </w:p>
    <w:p w:rsidR="00C831B3" w:rsidRPr="008408B4" w:rsidRDefault="00C831B3" w:rsidP="00C35246">
      <w:pPr>
        <w:widowControl w:val="0"/>
        <w:tabs>
          <w:tab w:val="left" w:pos="576"/>
          <w:tab w:val="left" w:pos="1152"/>
          <w:tab w:val="left" w:pos="1584"/>
          <w:tab w:val="left" w:pos="4752"/>
        </w:tabs>
        <w:ind w:left="576"/>
        <w:rPr>
          <w:rFonts w:asciiTheme="minorHAnsi" w:hAnsiTheme="minorHAnsi"/>
          <w:smallCaps/>
          <w:sz w:val="22"/>
          <w:szCs w:val="22"/>
        </w:rPr>
      </w:pPr>
      <w:r w:rsidRPr="008408B4">
        <w:rPr>
          <w:rFonts w:asciiTheme="minorHAnsi" w:hAnsiTheme="minorHAnsi"/>
          <w:b/>
          <w:smallCaps/>
          <w:sz w:val="22"/>
          <w:szCs w:val="22"/>
        </w:rPr>
        <w:t>Philadelphia, PA 19106</w:t>
      </w:r>
    </w:p>
    <w:p w:rsidR="00497800" w:rsidRDefault="00497800" w:rsidP="00891FFD">
      <w:pPr>
        <w:ind w:left="720"/>
        <w:jc w:val="right"/>
        <w:rPr>
          <w:rFonts w:ascii="Calibri" w:hAnsi="Calibri"/>
        </w:rPr>
      </w:pPr>
    </w:p>
    <w:p w:rsidR="00F07D49" w:rsidRPr="008F045F" w:rsidRDefault="00F07D49" w:rsidP="00891FFD">
      <w:pPr>
        <w:ind w:left="720"/>
        <w:jc w:val="right"/>
        <w:rPr>
          <w:rFonts w:ascii="Calibri" w:hAnsi="Calibri"/>
        </w:rPr>
      </w:pPr>
    </w:p>
    <w:p w:rsidR="00FB502D" w:rsidRPr="00C831B3" w:rsidRDefault="00CA55BB" w:rsidP="00891FFD">
      <w:pPr>
        <w:ind w:left="720" w:right="-655"/>
        <w:rPr>
          <w:rFonts w:asciiTheme="minorHAnsi" w:hAnsiTheme="minorHAnsi"/>
          <w:sz w:val="22"/>
          <w:szCs w:val="22"/>
        </w:rPr>
      </w:pPr>
      <w:r>
        <w:rPr>
          <w:rFonts w:asciiTheme="minorHAnsi" w:hAnsiTheme="minorHAnsi"/>
          <w:b/>
          <w:sz w:val="28"/>
          <w:szCs w:val="28"/>
        </w:rPr>
        <w:t>Proposal</w:t>
      </w:r>
      <w:r w:rsidR="00497800" w:rsidRPr="00F07D49">
        <w:rPr>
          <w:rFonts w:asciiTheme="minorHAnsi" w:hAnsiTheme="minorHAnsi"/>
          <w:b/>
          <w:sz w:val="28"/>
          <w:szCs w:val="28"/>
        </w:rPr>
        <w:t xml:space="preserve"> Decline For</w:t>
      </w:r>
      <w:r w:rsidR="00497800" w:rsidRPr="00841557">
        <w:rPr>
          <w:rFonts w:asciiTheme="minorHAnsi" w:hAnsiTheme="minorHAnsi"/>
          <w:b/>
          <w:sz w:val="28"/>
          <w:szCs w:val="28"/>
        </w:rPr>
        <w:t>m</w:t>
      </w:r>
      <w:r w:rsidR="00497800" w:rsidRPr="00841557">
        <w:rPr>
          <w:rFonts w:asciiTheme="minorHAnsi" w:hAnsiTheme="minorHAnsi"/>
          <w:b/>
          <w:szCs w:val="24"/>
        </w:rPr>
        <w:t>:</w:t>
      </w:r>
      <w:r w:rsidR="00FB502D" w:rsidRPr="008614A0">
        <w:rPr>
          <w:rFonts w:asciiTheme="minorHAnsi" w:hAnsiTheme="minorHAnsi"/>
          <w:b/>
          <w:sz w:val="22"/>
          <w:szCs w:val="22"/>
        </w:rPr>
        <w:t xml:space="preserve">  </w:t>
      </w:r>
      <w:r>
        <w:rPr>
          <w:rFonts w:asciiTheme="minorHAnsi" w:hAnsiTheme="minorHAnsi"/>
          <w:sz w:val="22"/>
          <w:szCs w:val="22"/>
        </w:rPr>
        <w:t>RFP</w:t>
      </w:r>
      <w:r w:rsidRPr="008614A0">
        <w:rPr>
          <w:rFonts w:asciiTheme="minorHAnsi" w:hAnsiTheme="minorHAnsi"/>
          <w:sz w:val="22"/>
          <w:szCs w:val="22"/>
        </w:rPr>
        <w:t xml:space="preserve"> </w:t>
      </w:r>
      <w:r w:rsidR="00FB502D" w:rsidRPr="008614A0">
        <w:rPr>
          <w:rFonts w:asciiTheme="minorHAnsi" w:hAnsiTheme="minorHAnsi"/>
          <w:sz w:val="22"/>
          <w:szCs w:val="22"/>
        </w:rPr>
        <w:t xml:space="preserve">No. </w:t>
      </w:r>
      <w:r w:rsidR="005001AB" w:rsidRPr="008614A0">
        <w:rPr>
          <w:rFonts w:asciiTheme="minorHAnsi" w:hAnsiTheme="minorHAnsi"/>
          <w:sz w:val="22"/>
          <w:szCs w:val="22"/>
        </w:rPr>
        <w:t>1</w:t>
      </w:r>
      <w:r w:rsidR="00DB5FC0">
        <w:rPr>
          <w:rFonts w:asciiTheme="minorHAnsi" w:hAnsiTheme="minorHAnsi"/>
          <w:sz w:val="22"/>
          <w:szCs w:val="22"/>
        </w:rPr>
        <w:t>8-</w:t>
      </w:r>
      <w:r w:rsidR="00C95692">
        <w:rPr>
          <w:rFonts w:asciiTheme="minorHAnsi" w:hAnsiTheme="minorHAnsi"/>
          <w:sz w:val="22"/>
          <w:szCs w:val="22"/>
        </w:rPr>
        <w:t>07</w:t>
      </w:r>
      <w:r w:rsidR="00CA25CC">
        <w:rPr>
          <w:rFonts w:asciiTheme="minorHAnsi" w:hAnsiTheme="minorHAnsi"/>
          <w:sz w:val="22"/>
          <w:szCs w:val="22"/>
        </w:rPr>
        <w:t xml:space="preserve">.2 </w:t>
      </w:r>
      <w:r w:rsidR="00740527" w:rsidRPr="008614A0">
        <w:rPr>
          <w:rFonts w:asciiTheme="minorHAnsi" w:hAnsiTheme="minorHAnsi"/>
          <w:sz w:val="22"/>
          <w:szCs w:val="22"/>
        </w:rPr>
        <w:t>–</w:t>
      </w:r>
      <w:r w:rsidR="00FB502D" w:rsidRPr="008614A0">
        <w:rPr>
          <w:rFonts w:asciiTheme="minorHAnsi" w:hAnsiTheme="minorHAnsi"/>
          <w:sz w:val="22"/>
          <w:szCs w:val="22"/>
        </w:rPr>
        <w:t xml:space="preserve"> </w:t>
      </w:r>
      <w:r w:rsidR="00D73AD2">
        <w:rPr>
          <w:rFonts w:asciiTheme="minorHAnsi" w:hAnsiTheme="minorHAnsi"/>
          <w:sz w:val="22"/>
          <w:szCs w:val="22"/>
        </w:rPr>
        <w:t>Immobilization Equipment</w:t>
      </w:r>
      <w:r w:rsidR="007C1224">
        <w:rPr>
          <w:rFonts w:asciiTheme="minorHAnsi" w:hAnsiTheme="minorHAnsi"/>
          <w:sz w:val="22"/>
          <w:szCs w:val="22"/>
        </w:rPr>
        <w:t xml:space="preserve"> </w:t>
      </w:r>
      <w:r w:rsidR="00DD7B21">
        <w:rPr>
          <w:rFonts w:asciiTheme="minorHAnsi" w:hAnsiTheme="minorHAnsi"/>
          <w:sz w:val="22"/>
          <w:szCs w:val="22"/>
        </w:rPr>
        <w:t>2018</w:t>
      </w:r>
    </w:p>
    <w:p w:rsidR="00FB502D" w:rsidRPr="00C831B3" w:rsidRDefault="00497800" w:rsidP="00891FFD">
      <w:pPr>
        <w:ind w:left="720"/>
        <w:rPr>
          <w:rFonts w:asciiTheme="minorHAnsi" w:hAnsiTheme="minorHAnsi"/>
          <w:sz w:val="22"/>
          <w:szCs w:val="22"/>
        </w:rPr>
      </w:pPr>
      <w:r w:rsidRPr="00C831B3">
        <w:rPr>
          <w:rFonts w:asciiTheme="minorHAnsi" w:hAnsiTheme="minorHAnsi"/>
          <w:sz w:val="22"/>
          <w:szCs w:val="22"/>
        </w:rPr>
        <w:t xml:space="preserve"> </w:t>
      </w:r>
    </w:p>
    <w:p w:rsidR="00497800" w:rsidRDefault="00497800" w:rsidP="00891FFD">
      <w:pPr>
        <w:ind w:left="720"/>
        <w:rPr>
          <w:rFonts w:asciiTheme="minorHAnsi" w:hAnsiTheme="minorHAnsi"/>
          <w:b/>
          <w:bCs/>
          <w:i/>
          <w:iCs/>
          <w:sz w:val="22"/>
          <w:szCs w:val="22"/>
        </w:rPr>
      </w:pPr>
      <w:r w:rsidRPr="00C831B3">
        <w:rPr>
          <w:rFonts w:asciiTheme="minorHAnsi" w:hAnsiTheme="minorHAnsi"/>
          <w:sz w:val="22"/>
          <w:szCs w:val="22"/>
        </w:rPr>
        <w:t>If you did not submit an offer to the Authority for this solicitation, please return this form immediately.</w:t>
      </w:r>
    </w:p>
    <w:p w:rsidR="00FB502D" w:rsidRPr="00C831B3" w:rsidRDefault="00FB502D" w:rsidP="00891FFD">
      <w:pPr>
        <w:ind w:left="720"/>
        <w:rPr>
          <w:rFonts w:asciiTheme="minorHAnsi" w:hAnsiTheme="minorHAnsi"/>
          <w:sz w:val="22"/>
          <w:szCs w:val="22"/>
        </w:rPr>
      </w:pPr>
    </w:p>
    <w:p w:rsidR="00497800" w:rsidRDefault="00497800" w:rsidP="00891FFD">
      <w:pPr>
        <w:tabs>
          <w:tab w:val="left" w:pos="522"/>
        </w:tabs>
        <w:spacing w:line="100" w:lineRule="atLeast"/>
        <w:ind w:left="720"/>
        <w:rPr>
          <w:rFonts w:asciiTheme="minorHAnsi" w:eastAsia="Georgia" w:hAnsiTheme="minorHAnsi" w:cs="Georgia"/>
          <w:color w:val="000000"/>
          <w:sz w:val="32"/>
          <w:szCs w:val="32"/>
        </w:rPr>
      </w:pPr>
      <w:r w:rsidRPr="00C831B3">
        <w:rPr>
          <w:rFonts w:asciiTheme="minorHAnsi" w:eastAsia="Georgia" w:hAnsiTheme="minorHAnsi" w:cs="Georgia"/>
          <w:color w:val="000000"/>
          <w:sz w:val="22"/>
          <w:szCs w:val="22"/>
        </w:rPr>
        <w:t>The undersigned vendor declines to submit an offer for this project.</w:t>
      </w:r>
    </w:p>
    <w:p w:rsidR="00FB502D" w:rsidRPr="00F42807" w:rsidRDefault="00FB502D" w:rsidP="00891FFD">
      <w:pPr>
        <w:tabs>
          <w:tab w:val="left" w:pos="522"/>
        </w:tabs>
        <w:spacing w:line="100" w:lineRule="atLeast"/>
        <w:ind w:left="720"/>
        <w:rPr>
          <w:rFonts w:asciiTheme="minorHAnsi" w:hAnsiTheme="minorHAnsi"/>
          <w:szCs w:val="24"/>
        </w:rPr>
      </w:pPr>
    </w:p>
    <w:p w:rsidR="00497800" w:rsidRDefault="00497800" w:rsidP="00891FFD">
      <w:pPr>
        <w:tabs>
          <w:tab w:val="left" w:pos="288"/>
          <w:tab w:val="left" w:pos="918"/>
        </w:tabs>
        <w:spacing w:line="100" w:lineRule="atLeast"/>
        <w:ind w:left="720"/>
        <w:rPr>
          <w:rFonts w:asciiTheme="minorHAnsi" w:hAnsiTheme="minorHAnsi"/>
          <w:sz w:val="28"/>
          <w:szCs w:val="28"/>
        </w:rPr>
      </w:pPr>
      <w:r w:rsidRPr="00C831B3">
        <w:rPr>
          <w:rFonts w:asciiTheme="minorHAnsi" w:hAnsiTheme="minorHAnsi"/>
          <w:sz w:val="22"/>
          <w:szCs w:val="22"/>
        </w:rPr>
        <w:t>Name: _____________________________</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p>
    <w:p w:rsidR="00497800" w:rsidRPr="00E70BF9" w:rsidRDefault="00497800" w:rsidP="00891FFD">
      <w:pPr>
        <w:tabs>
          <w:tab w:val="left" w:pos="288"/>
          <w:tab w:val="left" w:pos="918"/>
        </w:tabs>
        <w:spacing w:line="100" w:lineRule="atLeast"/>
        <w:ind w:left="720"/>
        <w:rPr>
          <w:rFonts w:asciiTheme="minorHAnsi" w:hAnsiTheme="minorHAnsi"/>
          <w:sz w:val="22"/>
          <w:szCs w:val="22"/>
        </w:rPr>
      </w:pPr>
      <w:bookmarkStart w:id="2" w:name="__DdeLink__2131_1175564568"/>
      <w:r w:rsidRPr="00E70BF9">
        <w:rPr>
          <w:rFonts w:asciiTheme="minorHAnsi" w:eastAsia="Georgia" w:hAnsiTheme="minorHAnsi" w:cs="Georgia"/>
          <w:color w:val="000000"/>
          <w:sz w:val="22"/>
          <w:szCs w:val="22"/>
        </w:rPr>
        <w:t>□</w:t>
      </w:r>
      <w:bookmarkEnd w:id="2"/>
      <w:r w:rsidRPr="00E70BF9">
        <w:rPr>
          <w:rFonts w:asciiTheme="minorHAnsi" w:eastAsia="Georgia" w:hAnsiTheme="minorHAnsi" w:cs="Georgia"/>
          <w:color w:val="000000"/>
          <w:sz w:val="22"/>
          <w:szCs w:val="22"/>
        </w:rPr>
        <w:tab/>
      </w:r>
      <w:r w:rsidR="00477C7D">
        <w:rPr>
          <w:rFonts w:asciiTheme="minorHAnsi" w:eastAsia="Georgia" w:hAnsiTheme="minorHAnsi" w:cs="Georgia"/>
          <w:color w:val="000000"/>
          <w:sz w:val="22"/>
          <w:szCs w:val="22"/>
        </w:rPr>
        <w:t>Requirements</w:t>
      </w:r>
      <w:r w:rsidRPr="00E70BF9">
        <w:rPr>
          <w:rFonts w:asciiTheme="minorHAnsi" w:eastAsia="Georgia" w:hAnsiTheme="minorHAnsi" w:cs="Georgia"/>
          <w:color w:val="000000"/>
          <w:sz w:val="22"/>
          <w:szCs w:val="22"/>
        </w:rPr>
        <w:t xml:space="preserve"> too “tight” (explain below)</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time period for responding to this RFP</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r>
      <w:proofErr w:type="gramStart"/>
      <w:r w:rsidRPr="00E70BF9">
        <w:rPr>
          <w:rFonts w:asciiTheme="minorHAnsi" w:eastAsia="Georgia" w:hAnsiTheme="minorHAnsi" w:cs="Georgia"/>
          <w:color w:val="000000"/>
          <w:sz w:val="22"/>
          <w:szCs w:val="22"/>
        </w:rPr>
        <w:t>We</w:t>
      </w:r>
      <w:proofErr w:type="gramEnd"/>
      <w:r w:rsidRPr="00E70BF9">
        <w:rPr>
          <w:rFonts w:asciiTheme="minorHAnsi" w:eastAsia="Georgia" w:hAnsiTheme="minorHAnsi" w:cs="Georgia"/>
          <w:color w:val="000000"/>
          <w:sz w:val="22"/>
          <w:szCs w:val="22"/>
        </w:rPr>
        <w:t xml:space="preserve"> do not offer this product or service</w:t>
      </w:r>
    </w:p>
    <w:p w:rsidR="00497800" w:rsidRPr="00E70BF9" w:rsidRDefault="007C1224" w:rsidP="00891FFD">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r>
      <w:proofErr w:type="gramStart"/>
      <w:r>
        <w:rPr>
          <w:rFonts w:asciiTheme="minorHAnsi" w:eastAsia="Georgia" w:hAnsiTheme="minorHAnsi" w:cs="Georgia"/>
          <w:color w:val="000000"/>
          <w:sz w:val="22"/>
          <w:szCs w:val="22"/>
        </w:rPr>
        <w:t>Our</w:t>
      </w:r>
      <w:proofErr w:type="gramEnd"/>
      <w:r>
        <w:rPr>
          <w:rFonts w:asciiTheme="minorHAnsi" w:eastAsia="Georgia" w:hAnsiTheme="minorHAnsi" w:cs="Georgia"/>
          <w:color w:val="000000"/>
          <w:sz w:val="22"/>
          <w:szCs w:val="22"/>
        </w:rPr>
        <w:t xml:space="preserve"> </w:t>
      </w:r>
      <w:r w:rsidR="00497800" w:rsidRPr="00E70BF9">
        <w:rPr>
          <w:rFonts w:asciiTheme="minorHAnsi" w:eastAsia="Georgia" w:hAnsiTheme="minorHAnsi" w:cs="Georgia"/>
          <w:color w:val="000000"/>
          <w:sz w:val="22"/>
          <w:szCs w:val="22"/>
        </w:rPr>
        <w:t>schedule would not permit us to perform</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 xml:space="preserve">Unable to meet </w:t>
      </w:r>
      <w:r w:rsidR="00477C7D">
        <w:rPr>
          <w:rFonts w:asciiTheme="minorHAnsi" w:eastAsia="Georgia" w:hAnsiTheme="minorHAnsi" w:cs="Georgia"/>
          <w:color w:val="000000"/>
          <w:sz w:val="22"/>
          <w:szCs w:val="22"/>
        </w:rPr>
        <w:t>Requirements</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Bond/Insurance Requirements</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r>
      <w:r w:rsidR="00477C7D">
        <w:rPr>
          <w:rFonts w:asciiTheme="minorHAnsi" w:eastAsia="Georgia" w:hAnsiTheme="minorHAnsi" w:cs="Georgia"/>
          <w:color w:val="000000"/>
          <w:sz w:val="22"/>
          <w:szCs w:val="22"/>
        </w:rPr>
        <w:t>Requirements</w:t>
      </w:r>
      <w:r w:rsidRPr="00E70BF9">
        <w:rPr>
          <w:rFonts w:asciiTheme="minorHAnsi" w:eastAsia="Georgia" w:hAnsiTheme="minorHAnsi" w:cs="Georgia"/>
          <w:color w:val="000000"/>
          <w:sz w:val="22"/>
          <w:szCs w:val="22"/>
        </w:rPr>
        <w:t xml:space="preserve"> unclear (explain below)</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Insurance Requirements</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Contract Requirements (explain below)</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r>
      <w:proofErr w:type="gramStart"/>
      <w:r w:rsidRPr="00E70BF9">
        <w:rPr>
          <w:rFonts w:asciiTheme="minorHAnsi" w:eastAsia="Georgia" w:hAnsiTheme="minorHAnsi" w:cs="Georgia"/>
          <w:color w:val="000000"/>
          <w:sz w:val="22"/>
          <w:szCs w:val="22"/>
        </w:rPr>
        <w:t>Other</w:t>
      </w:r>
      <w:proofErr w:type="gramEnd"/>
      <w:r w:rsidRPr="00E70BF9">
        <w:rPr>
          <w:rFonts w:asciiTheme="minorHAnsi" w:eastAsia="Georgia" w:hAnsiTheme="minorHAnsi" w:cs="Georgia"/>
          <w:color w:val="000000"/>
          <w:sz w:val="22"/>
          <w:szCs w:val="22"/>
        </w:rPr>
        <w:t xml:space="preserve"> (specify below)</w:t>
      </w:r>
    </w:p>
    <w:p w:rsidR="00497800" w:rsidRPr="006E4DA9" w:rsidRDefault="00497800" w:rsidP="00891FFD">
      <w:pPr>
        <w:tabs>
          <w:tab w:val="left" w:pos="288"/>
          <w:tab w:val="left" w:pos="918"/>
        </w:tabs>
        <w:spacing w:line="100" w:lineRule="atLeast"/>
        <w:ind w:left="720"/>
        <w:rPr>
          <w:rFonts w:asciiTheme="minorHAnsi" w:hAnsiTheme="minorHAnsi"/>
          <w:sz w:val="22"/>
          <w:szCs w:val="22"/>
        </w:rPr>
      </w:pPr>
    </w:p>
    <w:p w:rsidR="00497800" w:rsidRPr="00C831B3" w:rsidRDefault="00497800" w:rsidP="00891FFD">
      <w:pPr>
        <w:tabs>
          <w:tab w:val="left" w:pos="288"/>
          <w:tab w:val="left" w:pos="918"/>
        </w:tabs>
        <w:spacing w:line="100" w:lineRule="atLeast"/>
        <w:ind w:left="720"/>
        <w:rPr>
          <w:rFonts w:asciiTheme="minorHAnsi" w:hAnsiTheme="minorHAnsi"/>
          <w:sz w:val="22"/>
          <w:szCs w:val="22"/>
        </w:rPr>
      </w:pPr>
      <w:r w:rsidRPr="00C831B3">
        <w:rPr>
          <w:rFonts w:asciiTheme="minorHAnsi" w:eastAsia="Georgia" w:hAnsiTheme="minorHAnsi" w:cs="Georgia"/>
          <w:color w:val="000000"/>
          <w:sz w:val="22"/>
          <w:szCs w:val="22"/>
        </w:rPr>
        <w:t>Comments:</w:t>
      </w:r>
    </w:p>
    <w:p w:rsidR="00497800" w:rsidRPr="00C831B3" w:rsidRDefault="00497800" w:rsidP="00891FFD">
      <w:pPr>
        <w:tabs>
          <w:tab w:val="left" w:pos="288"/>
          <w:tab w:val="left" w:pos="918"/>
        </w:tabs>
        <w:spacing w:line="100" w:lineRule="atLeast"/>
        <w:ind w:left="720"/>
        <w:rPr>
          <w:rFonts w:asciiTheme="minorHAnsi" w:hAnsiTheme="minorHAnsi"/>
          <w:sz w:val="22"/>
          <w:szCs w:val="22"/>
        </w:rPr>
      </w:pPr>
    </w:p>
    <w:tbl>
      <w:tblPr>
        <w:tblW w:w="9132" w:type="dxa"/>
        <w:tblInd w:w="7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132"/>
      </w:tblGrid>
      <w:tr w:rsidR="00497800" w:rsidRPr="00C831B3" w:rsidTr="00891FFD">
        <w:tc>
          <w:tcPr>
            <w:tcW w:w="91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97800" w:rsidRPr="00C831B3" w:rsidRDefault="00497800" w:rsidP="00891FFD">
            <w:pPr>
              <w:pStyle w:val="TableContents"/>
              <w:ind w:left="720"/>
              <w:rPr>
                <w:rFonts w:asciiTheme="minorHAnsi" w:hAnsiTheme="minorHAnsi"/>
                <w:sz w:val="22"/>
                <w:szCs w:val="22"/>
              </w:rPr>
            </w:pPr>
          </w:p>
        </w:tc>
      </w:tr>
      <w:tr w:rsidR="00497800" w:rsidRPr="00C831B3" w:rsidTr="00891FFD">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97800" w:rsidRPr="00C831B3" w:rsidRDefault="00497800" w:rsidP="00891FFD">
            <w:pPr>
              <w:pStyle w:val="TableContents"/>
              <w:ind w:left="720"/>
              <w:rPr>
                <w:rFonts w:asciiTheme="minorHAnsi" w:hAnsiTheme="minorHAnsi"/>
                <w:sz w:val="22"/>
                <w:szCs w:val="22"/>
              </w:rPr>
            </w:pPr>
          </w:p>
        </w:tc>
      </w:tr>
      <w:tr w:rsidR="00497800" w:rsidRPr="00C831B3" w:rsidTr="00891FFD">
        <w:tc>
          <w:tcPr>
            <w:tcW w:w="913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497800" w:rsidRPr="00C831B3" w:rsidRDefault="00497800" w:rsidP="00891FFD">
            <w:pPr>
              <w:pStyle w:val="TableContents"/>
              <w:ind w:left="720"/>
              <w:rPr>
                <w:rFonts w:asciiTheme="minorHAnsi" w:hAnsiTheme="minorHAnsi"/>
                <w:sz w:val="22"/>
                <w:szCs w:val="22"/>
              </w:rPr>
            </w:pPr>
          </w:p>
        </w:tc>
      </w:tr>
      <w:tr w:rsidR="00497800" w:rsidRPr="00C831B3" w:rsidTr="00891FFD">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497800" w:rsidRPr="00C831B3" w:rsidRDefault="00497800" w:rsidP="00891FFD">
            <w:pPr>
              <w:pStyle w:val="TableContents"/>
              <w:ind w:left="720"/>
              <w:rPr>
                <w:rFonts w:asciiTheme="minorHAnsi" w:hAnsiTheme="minorHAnsi"/>
                <w:sz w:val="22"/>
                <w:szCs w:val="22"/>
              </w:rPr>
            </w:pPr>
          </w:p>
        </w:tc>
      </w:tr>
      <w:tr w:rsidR="00E70BF9" w:rsidRPr="00C831B3" w:rsidTr="00891FFD">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70BF9" w:rsidRPr="00C831B3" w:rsidRDefault="00E70BF9" w:rsidP="00891FFD">
            <w:pPr>
              <w:pStyle w:val="TableContents"/>
              <w:ind w:left="720"/>
              <w:rPr>
                <w:rFonts w:asciiTheme="minorHAnsi" w:hAnsiTheme="minorHAnsi"/>
                <w:sz w:val="22"/>
                <w:szCs w:val="22"/>
              </w:rPr>
            </w:pPr>
          </w:p>
        </w:tc>
      </w:tr>
      <w:tr w:rsidR="00E70BF9" w:rsidRPr="00C831B3" w:rsidTr="00891FFD">
        <w:tc>
          <w:tcPr>
            <w:tcW w:w="913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0BF9" w:rsidRPr="00C831B3" w:rsidRDefault="00E70BF9" w:rsidP="00891FFD">
            <w:pPr>
              <w:pStyle w:val="TableContents"/>
              <w:ind w:left="720"/>
              <w:rPr>
                <w:rFonts w:asciiTheme="minorHAnsi" w:hAnsiTheme="minorHAnsi"/>
                <w:sz w:val="22"/>
                <w:szCs w:val="22"/>
              </w:rPr>
            </w:pPr>
          </w:p>
        </w:tc>
      </w:tr>
      <w:tr w:rsidR="00E70BF9" w:rsidRPr="00C831B3" w:rsidTr="00891FFD">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0BF9" w:rsidRPr="00C831B3" w:rsidRDefault="00E70BF9" w:rsidP="00891FFD">
            <w:pPr>
              <w:pStyle w:val="TableContents"/>
              <w:ind w:left="720"/>
              <w:rPr>
                <w:rFonts w:asciiTheme="minorHAnsi" w:hAnsiTheme="minorHAnsi"/>
                <w:sz w:val="22"/>
                <w:szCs w:val="22"/>
              </w:rPr>
            </w:pPr>
          </w:p>
        </w:tc>
      </w:tr>
    </w:tbl>
    <w:p w:rsidR="00497800" w:rsidRPr="00C831B3" w:rsidRDefault="00497800" w:rsidP="00891FFD">
      <w:pPr>
        <w:tabs>
          <w:tab w:val="left" w:pos="288"/>
          <w:tab w:val="left" w:pos="918"/>
        </w:tabs>
        <w:spacing w:line="100" w:lineRule="atLeast"/>
        <w:ind w:left="720"/>
        <w:rPr>
          <w:rFonts w:asciiTheme="minorHAnsi" w:hAnsiTheme="minorHAnsi"/>
          <w:sz w:val="22"/>
          <w:szCs w:val="22"/>
        </w:rPr>
      </w:pPr>
    </w:p>
    <w:p w:rsidR="00C831B3" w:rsidRPr="00C831B3" w:rsidRDefault="00C831B3" w:rsidP="00891FFD">
      <w:pPr>
        <w:tabs>
          <w:tab w:val="left" w:pos="288"/>
          <w:tab w:val="left" w:pos="918"/>
        </w:tabs>
        <w:spacing w:line="100" w:lineRule="atLeast"/>
        <w:ind w:left="720"/>
        <w:rPr>
          <w:rFonts w:asciiTheme="minorHAnsi" w:hAnsiTheme="minorHAnsi"/>
          <w:sz w:val="22"/>
          <w:szCs w:val="22"/>
        </w:rPr>
      </w:pPr>
    </w:p>
    <w:p w:rsidR="006E4DA9" w:rsidRDefault="00C831B3" w:rsidP="00891FFD">
      <w:pPr>
        <w:tabs>
          <w:tab w:val="left" w:pos="288"/>
          <w:tab w:val="left" w:pos="918"/>
        </w:tabs>
        <w:spacing w:line="100" w:lineRule="atLeast"/>
        <w:ind w:left="720"/>
        <w:rPr>
          <w:rFonts w:asciiTheme="minorHAnsi" w:hAnsiTheme="minorHAnsi"/>
          <w:color w:val="000000"/>
          <w:sz w:val="22"/>
          <w:szCs w:val="22"/>
        </w:rPr>
      </w:pPr>
      <w:r w:rsidRPr="00C831B3">
        <w:rPr>
          <w:rFonts w:asciiTheme="minorHAnsi" w:hAnsiTheme="minorHAnsi"/>
          <w:color w:val="000000"/>
          <w:sz w:val="22"/>
          <w:szCs w:val="22"/>
        </w:rPr>
        <w:t xml:space="preserve">Upon completion of this form, please email </w:t>
      </w:r>
      <w:r w:rsidR="00477C7D">
        <w:rPr>
          <w:rFonts w:asciiTheme="minorHAnsi" w:hAnsiTheme="minorHAnsi"/>
          <w:color w:val="000000"/>
          <w:sz w:val="22"/>
          <w:szCs w:val="22"/>
        </w:rPr>
        <w:t xml:space="preserve">the form </w:t>
      </w:r>
      <w:r w:rsidR="00904435">
        <w:rPr>
          <w:rFonts w:asciiTheme="minorHAnsi" w:hAnsiTheme="minorHAnsi"/>
          <w:color w:val="000000"/>
          <w:sz w:val="22"/>
          <w:szCs w:val="22"/>
        </w:rPr>
        <w:t xml:space="preserve">to </w:t>
      </w:r>
      <w:r w:rsidR="00FB502D">
        <w:rPr>
          <w:rFonts w:asciiTheme="minorHAnsi" w:hAnsiTheme="minorHAnsi"/>
          <w:color w:val="000000"/>
          <w:sz w:val="22"/>
          <w:szCs w:val="22"/>
        </w:rPr>
        <w:t>Mary Wheeler</w:t>
      </w:r>
      <w:r w:rsidRPr="00C831B3">
        <w:rPr>
          <w:rFonts w:asciiTheme="minorHAnsi" w:hAnsiTheme="minorHAnsi"/>
          <w:color w:val="000000"/>
          <w:sz w:val="22"/>
          <w:szCs w:val="22"/>
        </w:rPr>
        <w:t>, Manager of Contract Administration</w:t>
      </w:r>
      <w:r w:rsidR="00904435">
        <w:rPr>
          <w:rFonts w:asciiTheme="minorHAnsi" w:hAnsiTheme="minorHAnsi"/>
          <w:color w:val="000000"/>
          <w:sz w:val="22"/>
          <w:szCs w:val="22"/>
        </w:rPr>
        <w:t xml:space="preserve"> at </w:t>
      </w:r>
      <w:hyperlink r:id="rId9" w:history="1">
        <w:r w:rsidR="00904435" w:rsidRPr="008C6504">
          <w:rPr>
            <w:rStyle w:val="Hyperlink"/>
            <w:rFonts w:asciiTheme="minorHAnsi" w:hAnsiTheme="minorHAnsi"/>
            <w:sz w:val="22"/>
            <w:szCs w:val="22"/>
          </w:rPr>
          <w:t>mwheeler@philapark.org</w:t>
        </w:r>
      </w:hyperlink>
      <w:r w:rsidR="00904435">
        <w:rPr>
          <w:rFonts w:asciiTheme="minorHAnsi" w:hAnsiTheme="minorHAnsi"/>
          <w:sz w:val="22"/>
          <w:szCs w:val="22"/>
        </w:rPr>
        <w:t>.</w:t>
      </w:r>
    </w:p>
    <w:p w:rsidR="006E4DA9" w:rsidRDefault="006E4DA9" w:rsidP="00891FFD">
      <w:pPr>
        <w:tabs>
          <w:tab w:val="left" w:pos="288"/>
          <w:tab w:val="left" w:pos="918"/>
        </w:tabs>
        <w:spacing w:line="100" w:lineRule="atLeast"/>
        <w:ind w:left="720"/>
        <w:rPr>
          <w:rFonts w:asciiTheme="minorHAnsi" w:hAnsiTheme="minorHAnsi"/>
          <w:color w:val="000000"/>
          <w:sz w:val="22"/>
          <w:szCs w:val="22"/>
        </w:rPr>
      </w:pPr>
    </w:p>
    <w:p w:rsidR="006E4DA9" w:rsidRDefault="006E4DA9" w:rsidP="00C831B3">
      <w:pPr>
        <w:tabs>
          <w:tab w:val="left" w:pos="288"/>
          <w:tab w:val="left" w:pos="918"/>
        </w:tabs>
        <w:spacing w:line="100" w:lineRule="atLeast"/>
        <w:rPr>
          <w:rFonts w:asciiTheme="minorHAnsi" w:hAnsiTheme="minorHAnsi"/>
          <w:color w:val="000000"/>
          <w:sz w:val="22"/>
          <w:szCs w:val="22"/>
        </w:rPr>
      </w:pPr>
    </w:p>
    <w:p w:rsidR="006E4DA9" w:rsidRPr="00C831B3" w:rsidRDefault="006E4DA9" w:rsidP="00C831B3">
      <w:pPr>
        <w:tabs>
          <w:tab w:val="left" w:pos="288"/>
          <w:tab w:val="left" w:pos="918"/>
        </w:tabs>
        <w:spacing w:line="100" w:lineRule="atLeast"/>
        <w:rPr>
          <w:rFonts w:asciiTheme="minorHAnsi" w:hAnsiTheme="minorHAnsi"/>
          <w:sz w:val="22"/>
          <w:szCs w:val="22"/>
        </w:rPr>
      </w:pPr>
    </w:p>
    <w:sectPr w:rsidR="006E4DA9" w:rsidRPr="00C831B3" w:rsidSect="004C10C5">
      <w:footerReference w:type="default" r:id="rId10"/>
      <w:pgSz w:w="12240" w:h="15840" w:code="1"/>
      <w:pgMar w:top="630" w:right="810" w:bottom="288" w:left="806" w:header="288"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3DC" w:rsidRDefault="00EB73DC" w:rsidP="000E013F">
      <w:r>
        <w:separator/>
      </w:r>
    </w:p>
  </w:endnote>
  <w:endnote w:type="continuationSeparator" w:id="0">
    <w:p w:rsidR="00EB73DC" w:rsidRDefault="00EB73DC" w:rsidP="000E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akkal Majalla">
    <w:panose1 w:val="02000000000000000000"/>
    <w:charset w:val="00"/>
    <w:family w:val="auto"/>
    <w:pitch w:val="variable"/>
    <w:sig w:usb0="A000207F" w:usb1="C000204B" w:usb2="00000008" w:usb3="00000000" w:csb0="000000D3" w:csb1="00000000"/>
  </w:font>
  <w:font w:name="Georgia">
    <w:panose1 w:val="02040502050405020303"/>
    <w:charset w:val="00"/>
    <w:family w:val="roman"/>
    <w:pitch w:val="variable"/>
    <w:sig w:usb0="00000287" w:usb1="00000000" w:usb2="00000000" w:usb3="00000000" w:csb0="0000009F" w:csb1="00000000"/>
  </w:font>
  <w:font w:name="Berylium">
    <w:panose1 w:val="02000000000000000000"/>
    <w:charset w:val="00"/>
    <w:family w:val="auto"/>
    <w:pitch w:val="variable"/>
    <w:sig w:usb0="A00000AF"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A31" w:rsidRPr="006C035A" w:rsidRDefault="00D73AD2" w:rsidP="007C0415">
    <w:pPr>
      <w:rPr>
        <w:rFonts w:asciiTheme="minorHAnsi" w:hAnsiTheme="minorHAnsi" w:cs="Sakkal Majalla"/>
        <w:b/>
        <w:bCs/>
        <w:smallCaps/>
        <w:sz w:val="22"/>
        <w:szCs w:val="22"/>
      </w:rPr>
    </w:pPr>
    <w:r>
      <w:rPr>
        <w:rFonts w:asciiTheme="minorHAnsi" w:hAnsiTheme="minorHAnsi" w:cs="Sakkal Majalla"/>
        <w:b/>
        <w:smallCaps/>
        <w:sz w:val="22"/>
        <w:szCs w:val="22"/>
      </w:rPr>
      <w:t>Immobilization Equipment</w:t>
    </w:r>
    <w:r w:rsidR="00CA25CC">
      <w:rPr>
        <w:rFonts w:asciiTheme="minorHAnsi" w:hAnsiTheme="minorHAnsi" w:cs="Sakkal Majalla"/>
        <w:b/>
        <w:smallCaps/>
        <w:sz w:val="22"/>
        <w:szCs w:val="22"/>
      </w:rPr>
      <w:t xml:space="preserve"> 2018</w:t>
    </w:r>
    <w:r w:rsidR="00313A31">
      <w:rPr>
        <w:rFonts w:asciiTheme="minorHAnsi" w:hAnsiTheme="minorHAnsi" w:cs="Sakkal Majalla"/>
        <w:b/>
        <w:smallCaps/>
        <w:sz w:val="22"/>
        <w:szCs w:val="22"/>
      </w:rPr>
      <w:tab/>
    </w:r>
    <w:r w:rsidR="00313A31">
      <w:rPr>
        <w:rFonts w:asciiTheme="minorHAnsi" w:hAnsiTheme="minorHAnsi" w:cs="Sakkal Majalla"/>
        <w:b/>
        <w:smallCaps/>
        <w:sz w:val="22"/>
        <w:szCs w:val="22"/>
      </w:rPr>
      <w:tab/>
    </w:r>
    <w:r w:rsidR="00313A31">
      <w:rPr>
        <w:rFonts w:asciiTheme="minorHAnsi" w:hAnsiTheme="minorHAnsi" w:cs="Sakkal Majalla"/>
        <w:b/>
        <w:smallCaps/>
        <w:sz w:val="22"/>
        <w:szCs w:val="22"/>
      </w:rPr>
      <w:tab/>
    </w:r>
    <w:r w:rsidR="00313A31">
      <w:rPr>
        <w:rFonts w:asciiTheme="minorHAnsi" w:hAnsiTheme="minorHAnsi" w:cs="Sakkal Majalla"/>
        <w:b/>
        <w:smallCaps/>
        <w:sz w:val="22"/>
        <w:szCs w:val="22"/>
      </w:rPr>
      <w:tab/>
    </w:r>
    <w:r w:rsidR="00313A31">
      <w:rPr>
        <w:rFonts w:asciiTheme="minorHAnsi" w:hAnsiTheme="minorHAnsi" w:cs="Sakkal Majalla"/>
        <w:b/>
        <w:smallCaps/>
        <w:sz w:val="22"/>
        <w:szCs w:val="22"/>
      </w:rPr>
      <w:tab/>
    </w:r>
    <w:r w:rsidR="00CA55BB">
      <w:rPr>
        <w:rFonts w:asciiTheme="minorHAnsi" w:hAnsiTheme="minorHAnsi" w:cs="Sakkal Majalla"/>
        <w:b/>
        <w:smallCaps/>
        <w:sz w:val="22"/>
        <w:szCs w:val="22"/>
      </w:rPr>
      <w:t xml:space="preserve">   </w:t>
    </w:r>
    <w:r w:rsidR="00313A31">
      <w:rPr>
        <w:rFonts w:asciiTheme="minorHAnsi" w:hAnsiTheme="minorHAnsi" w:cs="Sakkal Majalla"/>
        <w:b/>
        <w:smallCaps/>
        <w:sz w:val="22"/>
        <w:szCs w:val="22"/>
      </w:rPr>
      <w:tab/>
    </w:r>
    <w:r w:rsidR="00313A31">
      <w:rPr>
        <w:rFonts w:asciiTheme="minorHAnsi" w:hAnsiTheme="minorHAnsi" w:cs="Sakkal Majalla"/>
        <w:b/>
        <w:smallCaps/>
        <w:sz w:val="22"/>
        <w:szCs w:val="22"/>
      </w:rPr>
      <w:tab/>
      <w:t xml:space="preserve">  </w:t>
    </w:r>
    <w:r>
      <w:rPr>
        <w:rFonts w:asciiTheme="minorHAnsi" w:hAnsiTheme="minorHAnsi" w:cs="Sakkal Majalla"/>
        <w:b/>
        <w:smallCaps/>
        <w:sz w:val="22"/>
        <w:szCs w:val="22"/>
      </w:rPr>
      <w:t xml:space="preserve"> </w:t>
    </w:r>
    <w:r w:rsidR="00710125">
      <w:rPr>
        <w:rFonts w:asciiTheme="minorHAnsi" w:hAnsiTheme="minorHAnsi" w:cs="Sakkal Majalla"/>
        <w:b/>
        <w:smallCaps/>
        <w:sz w:val="22"/>
        <w:szCs w:val="22"/>
      </w:rPr>
      <w:t xml:space="preserve">             </w:t>
    </w:r>
    <w:r w:rsidR="00CA55BB">
      <w:rPr>
        <w:rFonts w:asciiTheme="minorHAnsi" w:hAnsiTheme="minorHAnsi" w:cs="Sakkal Majalla"/>
        <w:b/>
        <w:smallCaps/>
        <w:sz w:val="22"/>
        <w:szCs w:val="22"/>
      </w:rPr>
      <w:t xml:space="preserve">    Proposal</w:t>
    </w:r>
    <w:r w:rsidR="00710125">
      <w:rPr>
        <w:rFonts w:asciiTheme="minorHAnsi" w:hAnsiTheme="minorHAnsi" w:cs="Sakkal Majalla"/>
        <w:b/>
        <w:smallCaps/>
        <w:sz w:val="22"/>
        <w:szCs w:val="22"/>
      </w:rPr>
      <w:t xml:space="preserve"> </w:t>
    </w:r>
    <w:r w:rsidR="00313A31">
      <w:rPr>
        <w:rFonts w:asciiTheme="minorHAnsi" w:hAnsiTheme="minorHAnsi" w:cs="Sakkal Majalla"/>
        <w:b/>
        <w:smallCaps/>
        <w:sz w:val="22"/>
        <w:szCs w:val="22"/>
      </w:rPr>
      <w:t>Form</w:t>
    </w:r>
  </w:p>
  <w:p w:rsidR="00313A31" w:rsidRPr="006C035A" w:rsidRDefault="00CA55BB" w:rsidP="007C0415">
    <w:pPr>
      <w:tabs>
        <w:tab w:val="right" w:pos="9360"/>
      </w:tabs>
      <w:rPr>
        <w:rFonts w:asciiTheme="minorHAnsi" w:hAnsiTheme="minorHAnsi"/>
        <w:b/>
        <w:sz w:val="22"/>
        <w:szCs w:val="22"/>
      </w:rPr>
    </w:pPr>
    <w:r>
      <w:rPr>
        <w:rFonts w:asciiTheme="minorHAnsi" w:hAnsiTheme="minorHAnsi" w:cs="Sakkal Majalla"/>
        <w:b/>
        <w:smallCaps/>
        <w:sz w:val="22"/>
        <w:szCs w:val="22"/>
      </w:rPr>
      <w:t>RFP</w:t>
    </w:r>
    <w:r w:rsidRPr="006C035A">
      <w:rPr>
        <w:rFonts w:asciiTheme="minorHAnsi" w:hAnsiTheme="minorHAnsi" w:cs="Sakkal Majalla"/>
        <w:b/>
        <w:smallCaps/>
        <w:sz w:val="22"/>
        <w:szCs w:val="22"/>
      </w:rPr>
      <w:t xml:space="preserve"> </w:t>
    </w:r>
    <w:r w:rsidR="00313A31" w:rsidRPr="006C035A">
      <w:rPr>
        <w:rFonts w:asciiTheme="minorHAnsi" w:hAnsiTheme="minorHAnsi" w:cs="Sakkal Majalla"/>
        <w:b/>
        <w:smallCaps/>
        <w:sz w:val="22"/>
        <w:szCs w:val="22"/>
      </w:rPr>
      <w:t>No.</w:t>
    </w:r>
    <w:r w:rsidR="00313A31" w:rsidRPr="006C035A">
      <w:rPr>
        <w:rFonts w:asciiTheme="minorHAnsi" w:hAnsiTheme="minorHAnsi" w:cs="Berylium"/>
        <w:b/>
        <w:bCs/>
        <w:smallCaps/>
        <w:sz w:val="22"/>
        <w:szCs w:val="22"/>
      </w:rPr>
      <w:t xml:space="preserve"> </w:t>
    </w:r>
    <w:r w:rsidR="00313A31">
      <w:rPr>
        <w:rFonts w:asciiTheme="minorHAnsi" w:hAnsiTheme="minorHAnsi" w:cs="Berylium"/>
        <w:b/>
        <w:bCs/>
        <w:smallCaps/>
        <w:sz w:val="22"/>
        <w:szCs w:val="22"/>
      </w:rPr>
      <w:t>1</w:t>
    </w:r>
    <w:r w:rsidR="00DB5FC0">
      <w:rPr>
        <w:rFonts w:asciiTheme="minorHAnsi" w:hAnsiTheme="minorHAnsi" w:cs="Berylium"/>
        <w:b/>
        <w:bCs/>
        <w:smallCaps/>
        <w:sz w:val="22"/>
        <w:szCs w:val="22"/>
      </w:rPr>
      <w:t>8-</w:t>
    </w:r>
    <w:r w:rsidR="00C95692">
      <w:rPr>
        <w:rFonts w:asciiTheme="minorHAnsi" w:hAnsiTheme="minorHAnsi" w:cs="Berylium"/>
        <w:b/>
        <w:bCs/>
        <w:smallCaps/>
        <w:sz w:val="22"/>
        <w:szCs w:val="22"/>
      </w:rPr>
      <w:t>07</w:t>
    </w:r>
    <w:r w:rsidR="00CA25CC">
      <w:rPr>
        <w:rFonts w:asciiTheme="minorHAnsi" w:hAnsiTheme="minorHAnsi" w:cs="Berylium"/>
        <w:b/>
        <w:bCs/>
        <w:smallCaps/>
        <w:sz w:val="22"/>
        <w:szCs w:val="22"/>
      </w:rPr>
      <w:t>.2</w:t>
    </w:r>
    <w:r w:rsidR="00313A31" w:rsidRPr="006C035A">
      <w:rPr>
        <w:rFonts w:asciiTheme="minorHAnsi" w:hAnsiTheme="minorHAnsi" w:cs="Sakkal Majalla"/>
        <w:b/>
        <w:smallCaps/>
        <w:sz w:val="22"/>
        <w:szCs w:val="22"/>
      </w:rPr>
      <w:tab/>
      <w:t xml:space="preserve">Page </w:t>
    </w:r>
    <w:r w:rsidR="00313A31" w:rsidRPr="006C035A">
      <w:rPr>
        <w:rFonts w:asciiTheme="minorHAnsi" w:hAnsiTheme="minorHAnsi" w:cs="Sakkal Majalla"/>
        <w:b/>
        <w:smallCaps/>
        <w:sz w:val="22"/>
        <w:szCs w:val="22"/>
      </w:rPr>
      <w:fldChar w:fldCharType="begin"/>
    </w:r>
    <w:r w:rsidR="00313A31" w:rsidRPr="006C035A">
      <w:rPr>
        <w:rFonts w:asciiTheme="minorHAnsi" w:hAnsiTheme="minorHAnsi" w:cs="Sakkal Majalla"/>
        <w:b/>
        <w:smallCaps/>
        <w:sz w:val="22"/>
        <w:szCs w:val="22"/>
      </w:rPr>
      <w:instrText xml:space="preserve">PAGE </w:instrText>
    </w:r>
    <w:r w:rsidR="00313A31" w:rsidRPr="006C035A">
      <w:rPr>
        <w:rFonts w:asciiTheme="minorHAnsi" w:hAnsiTheme="minorHAnsi" w:cs="Sakkal Majalla"/>
        <w:b/>
        <w:smallCaps/>
        <w:sz w:val="22"/>
        <w:szCs w:val="22"/>
      </w:rPr>
      <w:fldChar w:fldCharType="separate"/>
    </w:r>
    <w:r w:rsidR="004C10C5">
      <w:rPr>
        <w:rFonts w:asciiTheme="minorHAnsi" w:hAnsiTheme="minorHAnsi" w:cs="Sakkal Majalla"/>
        <w:b/>
        <w:smallCaps/>
        <w:noProof/>
        <w:sz w:val="22"/>
        <w:szCs w:val="22"/>
      </w:rPr>
      <w:t>10</w:t>
    </w:r>
    <w:r w:rsidR="00313A31" w:rsidRPr="006C035A">
      <w:rPr>
        <w:rFonts w:asciiTheme="minorHAnsi" w:hAnsiTheme="minorHAnsi" w:cs="Sakkal Majalla"/>
        <w:b/>
        <w:smallCap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3DC" w:rsidRDefault="00EB73DC" w:rsidP="000E013F">
      <w:r>
        <w:separator/>
      </w:r>
    </w:p>
  </w:footnote>
  <w:footnote w:type="continuationSeparator" w:id="0">
    <w:p w:rsidR="00EB73DC" w:rsidRDefault="00EB73DC" w:rsidP="000E0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60A9F32"/>
    <w:lvl w:ilvl="0">
      <w:start w:val="1"/>
      <w:numFmt w:val="decimal"/>
      <w:suff w:val="nothing"/>
      <w:lvlText w:val="%1."/>
      <w:lvlJc w:val="left"/>
      <w:rPr>
        <w:b/>
      </w:rPr>
    </w:lvl>
    <w:lvl w:ilvl="1">
      <w:start w:val="1"/>
      <w:numFmt w:val="lowerLetter"/>
      <w:suff w:val="nothing"/>
      <w:lvlText w:val="%2."/>
      <w:lvlJc w:val="left"/>
      <w:rPr>
        <w:b/>
      </w:rPr>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26F71E41"/>
    <w:multiLevelType w:val="hybridMultilevel"/>
    <w:tmpl w:val="D02C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Wheeler">
    <w15:presenceInfo w15:providerId="AD" w15:userId="S-1-5-21-1826988532-3065174627-2531105766-1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3F"/>
    <w:rsid w:val="00052AA6"/>
    <w:rsid w:val="00054028"/>
    <w:rsid w:val="00090C9E"/>
    <w:rsid w:val="000E013F"/>
    <w:rsid w:val="0010022F"/>
    <w:rsid w:val="00102AE6"/>
    <w:rsid w:val="0013389D"/>
    <w:rsid w:val="00143AA6"/>
    <w:rsid w:val="00183BD4"/>
    <w:rsid w:val="00193302"/>
    <w:rsid w:val="001948DF"/>
    <w:rsid w:val="001A41BB"/>
    <w:rsid w:val="001A652D"/>
    <w:rsid w:val="001C4961"/>
    <w:rsid w:val="001D59DF"/>
    <w:rsid w:val="00203716"/>
    <w:rsid w:val="00206E11"/>
    <w:rsid w:val="00214FCC"/>
    <w:rsid w:val="00224B52"/>
    <w:rsid w:val="00230F5E"/>
    <w:rsid w:val="00234776"/>
    <w:rsid w:val="00245C4F"/>
    <w:rsid w:val="00257DF4"/>
    <w:rsid w:val="00284653"/>
    <w:rsid w:val="00286FF8"/>
    <w:rsid w:val="002915EA"/>
    <w:rsid w:val="00296C4C"/>
    <w:rsid w:val="002A5CD9"/>
    <w:rsid w:val="002B7871"/>
    <w:rsid w:val="002B7B80"/>
    <w:rsid w:val="002E7386"/>
    <w:rsid w:val="002F3375"/>
    <w:rsid w:val="002F413A"/>
    <w:rsid w:val="003036C1"/>
    <w:rsid w:val="00313A31"/>
    <w:rsid w:val="0035197D"/>
    <w:rsid w:val="0035470A"/>
    <w:rsid w:val="003717DD"/>
    <w:rsid w:val="0039393B"/>
    <w:rsid w:val="00396B61"/>
    <w:rsid w:val="003C1D2B"/>
    <w:rsid w:val="003E587B"/>
    <w:rsid w:val="00406763"/>
    <w:rsid w:val="004072F2"/>
    <w:rsid w:val="00415BCD"/>
    <w:rsid w:val="00423453"/>
    <w:rsid w:val="00430B07"/>
    <w:rsid w:val="00453981"/>
    <w:rsid w:val="00453D0C"/>
    <w:rsid w:val="0046084C"/>
    <w:rsid w:val="00464B60"/>
    <w:rsid w:val="004744A7"/>
    <w:rsid w:val="00476673"/>
    <w:rsid w:val="00477C7D"/>
    <w:rsid w:val="004835E8"/>
    <w:rsid w:val="004942E3"/>
    <w:rsid w:val="00495982"/>
    <w:rsid w:val="00497800"/>
    <w:rsid w:val="00497C41"/>
    <w:rsid w:val="004A5D18"/>
    <w:rsid w:val="004C0BC3"/>
    <w:rsid w:val="004C10C5"/>
    <w:rsid w:val="004C3B2B"/>
    <w:rsid w:val="004C4DB9"/>
    <w:rsid w:val="004D59C9"/>
    <w:rsid w:val="004E2C4E"/>
    <w:rsid w:val="004E5E70"/>
    <w:rsid w:val="004F2FD2"/>
    <w:rsid w:val="004F51BC"/>
    <w:rsid w:val="005001AB"/>
    <w:rsid w:val="0050215E"/>
    <w:rsid w:val="0050410C"/>
    <w:rsid w:val="005060B2"/>
    <w:rsid w:val="005253A3"/>
    <w:rsid w:val="00532C82"/>
    <w:rsid w:val="005449E7"/>
    <w:rsid w:val="00552483"/>
    <w:rsid w:val="00555DB4"/>
    <w:rsid w:val="0056015D"/>
    <w:rsid w:val="00560398"/>
    <w:rsid w:val="005766D9"/>
    <w:rsid w:val="0059712F"/>
    <w:rsid w:val="005B1FE0"/>
    <w:rsid w:val="005C5E51"/>
    <w:rsid w:val="005F370B"/>
    <w:rsid w:val="005F49EE"/>
    <w:rsid w:val="00685AD0"/>
    <w:rsid w:val="00690952"/>
    <w:rsid w:val="006956B3"/>
    <w:rsid w:val="006B1DD3"/>
    <w:rsid w:val="006C27A5"/>
    <w:rsid w:val="006E1976"/>
    <w:rsid w:val="006E4DA9"/>
    <w:rsid w:val="006E72D4"/>
    <w:rsid w:val="00703572"/>
    <w:rsid w:val="00710125"/>
    <w:rsid w:val="00715551"/>
    <w:rsid w:val="00730B20"/>
    <w:rsid w:val="00740527"/>
    <w:rsid w:val="0075700F"/>
    <w:rsid w:val="0076378B"/>
    <w:rsid w:val="007862C2"/>
    <w:rsid w:val="007A3A92"/>
    <w:rsid w:val="007A5539"/>
    <w:rsid w:val="007A73BD"/>
    <w:rsid w:val="007B6535"/>
    <w:rsid w:val="007C0415"/>
    <w:rsid w:val="007C1224"/>
    <w:rsid w:val="007C1958"/>
    <w:rsid w:val="007C6EEA"/>
    <w:rsid w:val="007F6E44"/>
    <w:rsid w:val="00804685"/>
    <w:rsid w:val="00820A56"/>
    <w:rsid w:val="00834F26"/>
    <w:rsid w:val="00836BE0"/>
    <w:rsid w:val="008408B4"/>
    <w:rsid w:val="00841557"/>
    <w:rsid w:val="00846240"/>
    <w:rsid w:val="008525F9"/>
    <w:rsid w:val="008614A0"/>
    <w:rsid w:val="00867454"/>
    <w:rsid w:val="0087051F"/>
    <w:rsid w:val="00887926"/>
    <w:rsid w:val="00891FFD"/>
    <w:rsid w:val="008A2710"/>
    <w:rsid w:val="008B4DD3"/>
    <w:rsid w:val="008C6A39"/>
    <w:rsid w:val="008E094F"/>
    <w:rsid w:val="008E408B"/>
    <w:rsid w:val="008E78FB"/>
    <w:rsid w:val="00904435"/>
    <w:rsid w:val="00915363"/>
    <w:rsid w:val="00915D92"/>
    <w:rsid w:val="00964028"/>
    <w:rsid w:val="0097274E"/>
    <w:rsid w:val="009C1E19"/>
    <w:rsid w:val="009E06E4"/>
    <w:rsid w:val="009E1C8E"/>
    <w:rsid w:val="009F423A"/>
    <w:rsid w:val="00A00418"/>
    <w:rsid w:val="00A01863"/>
    <w:rsid w:val="00A1434F"/>
    <w:rsid w:val="00A34D28"/>
    <w:rsid w:val="00A46683"/>
    <w:rsid w:val="00A604F2"/>
    <w:rsid w:val="00A6193C"/>
    <w:rsid w:val="00A641AC"/>
    <w:rsid w:val="00A723A6"/>
    <w:rsid w:val="00AB0B86"/>
    <w:rsid w:val="00AB46F6"/>
    <w:rsid w:val="00AD2773"/>
    <w:rsid w:val="00AE60C9"/>
    <w:rsid w:val="00AF333F"/>
    <w:rsid w:val="00B208E3"/>
    <w:rsid w:val="00B3208A"/>
    <w:rsid w:val="00B40A47"/>
    <w:rsid w:val="00B5443C"/>
    <w:rsid w:val="00B62C54"/>
    <w:rsid w:val="00B66B2B"/>
    <w:rsid w:val="00B84143"/>
    <w:rsid w:val="00B90501"/>
    <w:rsid w:val="00B91C31"/>
    <w:rsid w:val="00BB7476"/>
    <w:rsid w:val="00BE6D79"/>
    <w:rsid w:val="00C35246"/>
    <w:rsid w:val="00C468EF"/>
    <w:rsid w:val="00C60694"/>
    <w:rsid w:val="00C67CC9"/>
    <w:rsid w:val="00C71241"/>
    <w:rsid w:val="00C831B3"/>
    <w:rsid w:val="00C95692"/>
    <w:rsid w:val="00CA25CC"/>
    <w:rsid w:val="00CA55BB"/>
    <w:rsid w:val="00CD15E6"/>
    <w:rsid w:val="00CD7186"/>
    <w:rsid w:val="00CE1537"/>
    <w:rsid w:val="00CF01A4"/>
    <w:rsid w:val="00CF0997"/>
    <w:rsid w:val="00CF6474"/>
    <w:rsid w:val="00D1050C"/>
    <w:rsid w:val="00D313CF"/>
    <w:rsid w:val="00D51FA4"/>
    <w:rsid w:val="00D73AD2"/>
    <w:rsid w:val="00D75001"/>
    <w:rsid w:val="00D7625F"/>
    <w:rsid w:val="00D77545"/>
    <w:rsid w:val="00D84444"/>
    <w:rsid w:val="00DB5FC0"/>
    <w:rsid w:val="00DD7B21"/>
    <w:rsid w:val="00DF67E7"/>
    <w:rsid w:val="00DF7306"/>
    <w:rsid w:val="00E1648E"/>
    <w:rsid w:val="00E16513"/>
    <w:rsid w:val="00E21300"/>
    <w:rsid w:val="00E21A30"/>
    <w:rsid w:val="00E22CAC"/>
    <w:rsid w:val="00E43450"/>
    <w:rsid w:val="00E47050"/>
    <w:rsid w:val="00E561AA"/>
    <w:rsid w:val="00E630C4"/>
    <w:rsid w:val="00E65F59"/>
    <w:rsid w:val="00E70BF9"/>
    <w:rsid w:val="00E74F22"/>
    <w:rsid w:val="00E942A8"/>
    <w:rsid w:val="00E945C7"/>
    <w:rsid w:val="00EA315C"/>
    <w:rsid w:val="00EB73DC"/>
    <w:rsid w:val="00ED51C5"/>
    <w:rsid w:val="00F07D49"/>
    <w:rsid w:val="00F11E9E"/>
    <w:rsid w:val="00F42807"/>
    <w:rsid w:val="00F44B76"/>
    <w:rsid w:val="00F45415"/>
    <w:rsid w:val="00F63E39"/>
    <w:rsid w:val="00F63FA5"/>
    <w:rsid w:val="00F7111F"/>
    <w:rsid w:val="00F75829"/>
    <w:rsid w:val="00F80AF5"/>
    <w:rsid w:val="00F855AA"/>
    <w:rsid w:val="00F96D7C"/>
    <w:rsid w:val="00FB3DB3"/>
    <w:rsid w:val="00FB502D"/>
    <w:rsid w:val="00FD14A4"/>
    <w:rsid w:val="00FD2EAC"/>
    <w:rsid w:val="00FF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99CA969-4D12-43FF-9CB5-96AFD072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08B"/>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1"/>
    <w:qFormat/>
    <w:rsid w:val="005C5E51"/>
    <w:pPr>
      <w:widowControl w:val="0"/>
      <w:autoSpaceDE w:val="0"/>
      <w:autoSpaceDN w:val="0"/>
      <w:adjustRightInd w:val="0"/>
      <w:ind w:left="3470"/>
      <w:outlineLvl w:val="2"/>
    </w:pPr>
    <w:rPr>
      <w:rFonts w:ascii="Arial" w:eastAsiaTheme="minorEastAsia"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13F"/>
    <w:pPr>
      <w:tabs>
        <w:tab w:val="center" w:pos="4680"/>
        <w:tab w:val="right" w:pos="9360"/>
      </w:tabs>
    </w:pPr>
  </w:style>
  <w:style w:type="character" w:customStyle="1" w:styleId="HeaderChar">
    <w:name w:val="Header Char"/>
    <w:basedOn w:val="DefaultParagraphFont"/>
    <w:link w:val="Header"/>
    <w:uiPriority w:val="99"/>
    <w:rsid w:val="000E013F"/>
  </w:style>
  <w:style w:type="paragraph" w:styleId="Footer">
    <w:name w:val="footer"/>
    <w:basedOn w:val="Normal"/>
    <w:link w:val="FooterChar"/>
    <w:uiPriority w:val="99"/>
    <w:unhideWhenUsed/>
    <w:rsid w:val="000E013F"/>
    <w:pPr>
      <w:tabs>
        <w:tab w:val="center" w:pos="4680"/>
        <w:tab w:val="right" w:pos="9360"/>
      </w:tabs>
    </w:pPr>
  </w:style>
  <w:style w:type="character" w:customStyle="1" w:styleId="FooterChar">
    <w:name w:val="Footer Char"/>
    <w:basedOn w:val="DefaultParagraphFont"/>
    <w:link w:val="Footer"/>
    <w:uiPriority w:val="99"/>
    <w:rsid w:val="000E013F"/>
  </w:style>
  <w:style w:type="character" w:customStyle="1" w:styleId="Footnoteanchor">
    <w:name w:val="Footnote anchor"/>
    <w:rsid w:val="00497800"/>
    <w:rPr>
      <w:vertAlign w:val="superscript"/>
    </w:rPr>
  </w:style>
  <w:style w:type="paragraph" w:customStyle="1" w:styleId="TableContents">
    <w:name w:val="Table Contents"/>
    <w:basedOn w:val="Normal"/>
    <w:rsid w:val="00497800"/>
    <w:pPr>
      <w:widowControl w:val="0"/>
      <w:suppressLineNumbers/>
      <w:tabs>
        <w:tab w:val="left" w:pos="709"/>
      </w:tabs>
      <w:suppressAutoHyphens/>
      <w:spacing w:after="160" w:line="259" w:lineRule="auto"/>
    </w:pPr>
    <w:rPr>
      <w:rFonts w:eastAsia="SimSun" w:cs="Mangal"/>
      <w:szCs w:val="24"/>
      <w:lang w:eastAsia="zh-CN" w:bidi="hi-IN"/>
    </w:rPr>
  </w:style>
  <w:style w:type="table" w:styleId="TableGrid">
    <w:name w:val="Table Grid"/>
    <w:basedOn w:val="TableNormal"/>
    <w:uiPriority w:val="39"/>
    <w:rsid w:val="0049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FA5"/>
    <w:rPr>
      <w:rFonts w:ascii="Segoe UI" w:eastAsia="Times New Roman" w:hAnsi="Segoe UI" w:cs="Segoe UI"/>
      <w:sz w:val="18"/>
      <w:szCs w:val="18"/>
    </w:rPr>
  </w:style>
  <w:style w:type="paragraph" w:styleId="ListParagraph">
    <w:name w:val="List Paragraph"/>
    <w:basedOn w:val="Normal"/>
    <w:uiPriority w:val="34"/>
    <w:qFormat/>
    <w:rsid w:val="00F96D7C"/>
    <w:pPr>
      <w:ind w:left="720"/>
      <w:contextualSpacing/>
    </w:pPr>
  </w:style>
  <w:style w:type="character" w:styleId="Hyperlink">
    <w:name w:val="Hyperlink"/>
    <w:basedOn w:val="DefaultParagraphFont"/>
    <w:uiPriority w:val="99"/>
    <w:unhideWhenUsed/>
    <w:rsid w:val="00FB502D"/>
    <w:rPr>
      <w:color w:val="0563C1" w:themeColor="hyperlink"/>
      <w:u w:val="single"/>
    </w:rPr>
  </w:style>
  <w:style w:type="table" w:customStyle="1" w:styleId="TableGrid1">
    <w:name w:val="Table Grid1"/>
    <w:basedOn w:val="TableNormal"/>
    <w:next w:val="TableGrid"/>
    <w:uiPriority w:val="39"/>
    <w:rsid w:val="004E5E70"/>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4D28"/>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A34D28"/>
    <w:pPr>
      <w:spacing w:after="0" w:line="240" w:lineRule="auto"/>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1"/>
    <w:rsid w:val="005C5E51"/>
    <w:rPr>
      <w:rFonts w:ascii="Arial" w:eastAsiaTheme="minorEastAsia" w:hAnsi="Arial" w:cs="Arial"/>
      <w:b/>
      <w:bCs/>
      <w:sz w:val="20"/>
      <w:szCs w:val="20"/>
    </w:rPr>
  </w:style>
  <w:style w:type="paragraph" w:styleId="BodyText">
    <w:name w:val="Body Text"/>
    <w:basedOn w:val="Normal"/>
    <w:link w:val="BodyTextChar"/>
    <w:uiPriority w:val="1"/>
    <w:qFormat/>
    <w:rsid w:val="005C5E51"/>
    <w:pPr>
      <w:widowControl w:val="0"/>
      <w:autoSpaceDE w:val="0"/>
      <w:autoSpaceDN w:val="0"/>
      <w:adjustRightInd w:val="0"/>
      <w:ind w:left="1540" w:hanging="576"/>
    </w:pPr>
    <w:rPr>
      <w:rFonts w:ascii="Arial" w:eastAsiaTheme="minorEastAsia" w:hAnsi="Arial" w:cs="Arial"/>
      <w:sz w:val="20"/>
    </w:rPr>
  </w:style>
  <w:style w:type="character" w:customStyle="1" w:styleId="BodyTextChar">
    <w:name w:val="Body Text Char"/>
    <w:basedOn w:val="DefaultParagraphFont"/>
    <w:link w:val="BodyText"/>
    <w:uiPriority w:val="1"/>
    <w:rsid w:val="005C5E51"/>
    <w:rPr>
      <w:rFonts w:ascii="Arial" w:eastAsiaTheme="minorEastAsia" w:hAnsi="Arial" w:cs="Arial"/>
      <w:sz w:val="20"/>
      <w:szCs w:val="20"/>
    </w:rPr>
  </w:style>
  <w:style w:type="paragraph" w:customStyle="1" w:styleId="TableParagraph">
    <w:name w:val="Table Paragraph"/>
    <w:basedOn w:val="Normal"/>
    <w:uiPriority w:val="1"/>
    <w:qFormat/>
    <w:rsid w:val="005C5E51"/>
    <w:pPr>
      <w:widowControl w:val="0"/>
      <w:autoSpaceDE w:val="0"/>
      <w:autoSpaceDN w:val="0"/>
      <w:adjustRightInd w:val="0"/>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99287">
      <w:bodyDiv w:val="1"/>
      <w:marLeft w:val="0"/>
      <w:marRight w:val="0"/>
      <w:marTop w:val="0"/>
      <w:marBottom w:val="0"/>
      <w:divBdr>
        <w:top w:val="none" w:sz="0" w:space="0" w:color="auto"/>
        <w:left w:val="none" w:sz="0" w:space="0" w:color="auto"/>
        <w:bottom w:val="none" w:sz="0" w:space="0" w:color="auto"/>
        <w:right w:val="none" w:sz="0" w:space="0" w:color="auto"/>
      </w:divBdr>
    </w:div>
    <w:div w:id="486560516">
      <w:bodyDiv w:val="1"/>
      <w:marLeft w:val="0"/>
      <w:marRight w:val="0"/>
      <w:marTop w:val="0"/>
      <w:marBottom w:val="0"/>
      <w:divBdr>
        <w:top w:val="none" w:sz="0" w:space="0" w:color="auto"/>
        <w:left w:val="none" w:sz="0" w:space="0" w:color="auto"/>
        <w:bottom w:val="none" w:sz="0" w:space="0" w:color="auto"/>
        <w:right w:val="none" w:sz="0" w:space="0" w:color="auto"/>
      </w:divBdr>
    </w:div>
    <w:div w:id="1273438414">
      <w:bodyDiv w:val="1"/>
      <w:marLeft w:val="0"/>
      <w:marRight w:val="0"/>
      <w:marTop w:val="0"/>
      <w:marBottom w:val="0"/>
      <w:divBdr>
        <w:top w:val="none" w:sz="0" w:space="0" w:color="auto"/>
        <w:left w:val="none" w:sz="0" w:space="0" w:color="auto"/>
        <w:bottom w:val="none" w:sz="0" w:space="0" w:color="auto"/>
        <w:right w:val="none" w:sz="0" w:space="0" w:color="auto"/>
      </w:divBdr>
    </w:div>
    <w:div w:id="158252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wheeler@phila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9BFAF-476C-431D-AF9D-B4A0B487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SBlanco</dc:creator>
  <cp:keywords/>
  <dc:description/>
  <cp:lastModifiedBy>Mary Wheeler</cp:lastModifiedBy>
  <cp:revision>3</cp:revision>
  <cp:lastPrinted>2018-02-09T21:07:00Z</cp:lastPrinted>
  <dcterms:created xsi:type="dcterms:W3CDTF">2018-05-29T19:30:00Z</dcterms:created>
  <dcterms:modified xsi:type="dcterms:W3CDTF">2018-06-07T19:07:00Z</dcterms:modified>
</cp:coreProperties>
</file>